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65" w:rsidRPr="00975149" w:rsidRDefault="004D3365" w:rsidP="004D3365">
      <w:pPr>
        <w:rPr>
          <w:sz w:val="22"/>
          <w:szCs w:val="22"/>
          <w:lang w:val="ru-RU"/>
        </w:rPr>
      </w:pPr>
    </w:p>
    <w:p w:rsidR="00F648C8" w:rsidRPr="00852A31" w:rsidRDefault="00F648C8" w:rsidP="00F648C8">
      <w:pPr>
        <w:pStyle w:val="Heading4"/>
        <w:jc w:val="right"/>
        <w:rPr>
          <w:b/>
          <w:sz w:val="22"/>
          <w:szCs w:val="22"/>
          <w:lang w:val="lv-LV"/>
        </w:rPr>
      </w:pPr>
    </w:p>
    <w:p w:rsidR="00F648C8" w:rsidRPr="00852A31" w:rsidRDefault="00F648C8" w:rsidP="00F648C8">
      <w:pPr>
        <w:pStyle w:val="Footer"/>
        <w:tabs>
          <w:tab w:val="clear" w:pos="4153"/>
          <w:tab w:val="clear" w:pos="8306"/>
        </w:tabs>
        <w:jc w:val="right"/>
        <w:rPr>
          <w:rFonts w:ascii="Times New Roman" w:hAnsi="Times New Roman"/>
          <w:sz w:val="22"/>
          <w:szCs w:val="22"/>
        </w:rPr>
      </w:pPr>
      <w:r w:rsidRPr="00852A31">
        <w:rPr>
          <w:rFonts w:ascii="Times New Roman" w:hAnsi="Times New Roman"/>
          <w:sz w:val="22"/>
          <w:szCs w:val="22"/>
        </w:rPr>
        <w:t>APSTIPRINĀTS</w:t>
      </w:r>
    </w:p>
    <w:p w:rsidR="00F648C8" w:rsidRPr="00852A31" w:rsidRDefault="00F648C8" w:rsidP="00F648C8">
      <w:pPr>
        <w:jc w:val="right"/>
        <w:rPr>
          <w:sz w:val="22"/>
          <w:szCs w:val="22"/>
          <w:lang w:val="lv-LV"/>
        </w:rPr>
      </w:pPr>
      <w:r w:rsidRPr="00852A31">
        <w:rPr>
          <w:sz w:val="22"/>
          <w:szCs w:val="22"/>
          <w:lang w:val="lv-LV"/>
        </w:rPr>
        <w:t>VSIA „Dailes teātris”</w:t>
      </w:r>
    </w:p>
    <w:p w:rsidR="00F648C8" w:rsidRPr="00852A31" w:rsidRDefault="00F648C8" w:rsidP="00F648C8">
      <w:pPr>
        <w:pStyle w:val="Default"/>
        <w:ind w:left="20"/>
        <w:jc w:val="right"/>
        <w:rPr>
          <w:sz w:val="22"/>
          <w:szCs w:val="22"/>
        </w:rPr>
      </w:pPr>
      <w:r w:rsidRPr="00852A31">
        <w:rPr>
          <w:sz w:val="22"/>
          <w:szCs w:val="22"/>
        </w:rPr>
        <w:t xml:space="preserve"> Iepirkuma komisijas sēdē</w:t>
      </w:r>
      <w:r w:rsidRPr="00852A31">
        <w:rPr>
          <w:sz w:val="22"/>
          <w:szCs w:val="22"/>
          <w:shd w:val="clear" w:color="auto" w:fill="FFFF00"/>
        </w:rPr>
        <w:t xml:space="preserve"> </w:t>
      </w:r>
    </w:p>
    <w:p w:rsidR="00F648C8" w:rsidRPr="00852A31" w:rsidRDefault="00151F5B" w:rsidP="00F648C8">
      <w:pPr>
        <w:pStyle w:val="Default"/>
        <w:ind w:left="20"/>
        <w:jc w:val="right"/>
        <w:rPr>
          <w:sz w:val="22"/>
          <w:szCs w:val="22"/>
        </w:rPr>
      </w:pPr>
      <w:r w:rsidRPr="00632B32">
        <w:rPr>
          <w:sz w:val="22"/>
          <w:szCs w:val="22"/>
        </w:rPr>
        <w:t>201</w:t>
      </w:r>
      <w:r w:rsidR="006F012B" w:rsidRPr="00632B32">
        <w:rPr>
          <w:sz w:val="22"/>
          <w:szCs w:val="22"/>
        </w:rPr>
        <w:t>6</w:t>
      </w:r>
      <w:r w:rsidRPr="00632B32">
        <w:rPr>
          <w:sz w:val="22"/>
          <w:szCs w:val="22"/>
        </w:rPr>
        <w:t xml:space="preserve">. gada </w:t>
      </w:r>
      <w:r w:rsidR="00632B32">
        <w:rPr>
          <w:sz w:val="22"/>
          <w:szCs w:val="22"/>
        </w:rPr>
        <w:t>26. janvārī</w:t>
      </w:r>
    </w:p>
    <w:p w:rsidR="004D3365" w:rsidRPr="00852A31" w:rsidRDefault="004D3365" w:rsidP="004D3365">
      <w:pPr>
        <w:pStyle w:val="Heading4"/>
        <w:rPr>
          <w:sz w:val="22"/>
          <w:szCs w:val="22"/>
          <w:lang w:val="lv-LV"/>
        </w:rPr>
      </w:pPr>
    </w:p>
    <w:p w:rsidR="004D3365" w:rsidRPr="00852A31" w:rsidRDefault="004D3365" w:rsidP="004D3365">
      <w:pPr>
        <w:pStyle w:val="Heading4"/>
        <w:rPr>
          <w:sz w:val="22"/>
          <w:szCs w:val="22"/>
          <w:lang w:val="lv-LV"/>
        </w:rPr>
      </w:pPr>
    </w:p>
    <w:p w:rsidR="004D3365" w:rsidRPr="00852A31" w:rsidRDefault="004D3365" w:rsidP="004D3365">
      <w:pPr>
        <w:pStyle w:val="Heading4"/>
        <w:rPr>
          <w:sz w:val="22"/>
          <w:szCs w:val="22"/>
          <w:lang w:val="lv-LV"/>
        </w:rPr>
      </w:pPr>
    </w:p>
    <w:p w:rsidR="004D3365" w:rsidRPr="00852A31" w:rsidRDefault="004D3365" w:rsidP="004D3365">
      <w:pPr>
        <w:rPr>
          <w:sz w:val="22"/>
          <w:szCs w:val="22"/>
          <w:lang w:val="lv-LV"/>
        </w:rPr>
      </w:pPr>
    </w:p>
    <w:p w:rsidR="004D3365" w:rsidRPr="00852A31" w:rsidRDefault="004D3365" w:rsidP="004D3365">
      <w:pPr>
        <w:rPr>
          <w:sz w:val="22"/>
          <w:szCs w:val="22"/>
          <w:lang w:val="lv-LV"/>
        </w:rPr>
      </w:pPr>
    </w:p>
    <w:p w:rsidR="004D3365" w:rsidRPr="00852A31" w:rsidRDefault="004D3365" w:rsidP="004D3365">
      <w:pPr>
        <w:rPr>
          <w:sz w:val="22"/>
          <w:szCs w:val="22"/>
          <w:lang w:val="lv-LV"/>
        </w:rPr>
      </w:pPr>
    </w:p>
    <w:p w:rsidR="00F648C8" w:rsidRPr="00852A31" w:rsidRDefault="00F648C8" w:rsidP="004D3365">
      <w:pPr>
        <w:rPr>
          <w:sz w:val="22"/>
          <w:szCs w:val="22"/>
          <w:lang w:val="lv-LV"/>
        </w:rPr>
      </w:pPr>
    </w:p>
    <w:p w:rsidR="004D3365" w:rsidRPr="00852A31" w:rsidRDefault="004D3365" w:rsidP="004D3365">
      <w:pPr>
        <w:rPr>
          <w:sz w:val="22"/>
          <w:szCs w:val="22"/>
          <w:lang w:val="lv-LV"/>
        </w:rPr>
      </w:pPr>
    </w:p>
    <w:p w:rsidR="004D3365" w:rsidRPr="00852A31" w:rsidRDefault="004D3365" w:rsidP="004D3365">
      <w:pPr>
        <w:rPr>
          <w:b/>
          <w:lang w:val="lv-LV"/>
        </w:rPr>
      </w:pPr>
    </w:p>
    <w:p w:rsidR="004D3365" w:rsidRPr="00852A31" w:rsidRDefault="004D3365" w:rsidP="004D3365">
      <w:pPr>
        <w:rPr>
          <w:b/>
          <w:lang w:val="lv-LV"/>
        </w:rPr>
      </w:pPr>
    </w:p>
    <w:p w:rsidR="004D3365" w:rsidRPr="00852A31" w:rsidRDefault="004D3365" w:rsidP="004D3365">
      <w:pPr>
        <w:rPr>
          <w:b/>
          <w:lang w:val="lv-LV"/>
        </w:rPr>
      </w:pPr>
    </w:p>
    <w:p w:rsidR="004D3365" w:rsidRPr="00151F5B" w:rsidRDefault="004D3365" w:rsidP="004D3365">
      <w:pPr>
        <w:rPr>
          <w:b/>
          <w:lang w:val="lv-LV"/>
        </w:rPr>
      </w:pPr>
      <w:r w:rsidRPr="00632B32">
        <w:rPr>
          <w:b/>
          <w:lang w:val="lv-LV"/>
        </w:rPr>
        <w:t xml:space="preserve">Iepirkuma nr. </w:t>
      </w:r>
      <w:r w:rsidR="00151F5B" w:rsidRPr="00632B32">
        <w:rPr>
          <w:b/>
        </w:rPr>
        <w:t xml:space="preserve">DT </w:t>
      </w:r>
      <w:r w:rsidR="00632B32">
        <w:rPr>
          <w:b/>
        </w:rPr>
        <w:t>2016/1</w:t>
      </w:r>
    </w:p>
    <w:p w:rsidR="004D3365" w:rsidRPr="00852A31" w:rsidRDefault="004D3365" w:rsidP="004D3365">
      <w:pPr>
        <w:rPr>
          <w:b/>
          <w:bCs/>
          <w:lang w:val="lv-LV"/>
        </w:rPr>
      </w:pPr>
      <w:r w:rsidRPr="00852A31">
        <w:rPr>
          <w:b/>
          <w:bCs/>
          <w:lang w:val="lv-LV"/>
        </w:rPr>
        <w:t>(saskaņā ar Publisko iepirkumu likuma 8.</w:t>
      </w:r>
      <w:r w:rsidR="00151F5B">
        <w:rPr>
          <w:b/>
          <w:bCs/>
          <w:vertAlign w:val="superscript"/>
          <w:lang w:val="lv-LV"/>
        </w:rPr>
        <w:t>2</w:t>
      </w:r>
      <w:r w:rsidR="00632B32">
        <w:rPr>
          <w:b/>
          <w:bCs/>
          <w:vertAlign w:val="superscript"/>
          <w:lang w:val="lv-LV"/>
        </w:rPr>
        <w:t xml:space="preserve"> </w:t>
      </w:r>
      <w:r w:rsidRPr="00852A31">
        <w:rPr>
          <w:b/>
          <w:bCs/>
          <w:lang w:val="lv-LV"/>
        </w:rPr>
        <w:t>pantu)</w:t>
      </w:r>
    </w:p>
    <w:p w:rsidR="004D3365" w:rsidRPr="00852A31" w:rsidRDefault="004D3365" w:rsidP="004D3365">
      <w:pPr>
        <w:rPr>
          <w:b/>
          <w:lang w:val="lv-LV"/>
        </w:rPr>
      </w:pPr>
      <w:r w:rsidRPr="00852A31">
        <w:rPr>
          <w:b/>
          <w:lang w:val="lv-LV"/>
        </w:rPr>
        <w:t>“</w:t>
      </w:r>
      <w:r w:rsidR="00F648C8" w:rsidRPr="00852A31">
        <w:rPr>
          <w:b/>
          <w:lang w:val="lv-LV"/>
        </w:rPr>
        <w:t>Dailes</w:t>
      </w:r>
      <w:r w:rsidR="00CC050E">
        <w:rPr>
          <w:b/>
          <w:lang w:val="lv-LV"/>
        </w:rPr>
        <w:t xml:space="preserve"> teātra</w:t>
      </w:r>
      <w:r w:rsidRPr="00852A31">
        <w:rPr>
          <w:b/>
          <w:lang w:val="lv-LV"/>
        </w:rPr>
        <w:t xml:space="preserve"> strādājošo veselības apdrošināšana”</w:t>
      </w:r>
    </w:p>
    <w:p w:rsidR="004D3365" w:rsidRPr="00852A31" w:rsidRDefault="004D3365" w:rsidP="004D3365">
      <w:pPr>
        <w:rPr>
          <w:b/>
          <w:sz w:val="22"/>
          <w:szCs w:val="22"/>
          <w:lang w:val="lv-LV"/>
        </w:rPr>
      </w:pPr>
      <w:r w:rsidRPr="00852A31">
        <w:rPr>
          <w:b/>
          <w:sz w:val="22"/>
          <w:szCs w:val="22"/>
          <w:lang w:val="lv-LV"/>
        </w:rPr>
        <w:t>prasības un tehniskā specifikācija</w:t>
      </w:r>
    </w:p>
    <w:p w:rsidR="004D3365" w:rsidRPr="00852A31" w:rsidRDefault="004D3365" w:rsidP="004D3365">
      <w:pPr>
        <w:rPr>
          <w:b/>
          <w:sz w:val="22"/>
          <w:szCs w:val="22"/>
          <w:lang w:val="lv-LV"/>
        </w:rPr>
      </w:pPr>
    </w:p>
    <w:p w:rsidR="004D3365" w:rsidRPr="00852A31" w:rsidRDefault="004D3365" w:rsidP="004D3365">
      <w:pPr>
        <w:rPr>
          <w:b/>
          <w:sz w:val="22"/>
          <w:szCs w:val="22"/>
          <w:lang w:val="lv-LV"/>
        </w:rPr>
      </w:pPr>
    </w:p>
    <w:p w:rsidR="004D3365" w:rsidRPr="00852A31" w:rsidRDefault="004D3365" w:rsidP="004D3365">
      <w:pPr>
        <w:rPr>
          <w:b/>
          <w:sz w:val="22"/>
          <w:szCs w:val="22"/>
          <w:lang w:val="lv-LV"/>
        </w:rPr>
      </w:pPr>
    </w:p>
    <w:p w:rsidR="004D3365" w:rsidRPr="00852A31" w:rsidRDefault="004D3365" w:rsidP="004D3365">
      <w:pPr>
        <w:rPr>
          <w:sz w:val="22"/>
          <w:szCs w:val="22"/>
          <w:lang w:val="lv-LV"/>
        </w:rPr>
      </w:pPr>
    </w:p>
    <w:p w:rsidR="004D3365" w:rsidRPr="00852A31" w:rsidRDefault="004D3365" w:rsidP="004D3365">
      <w:pPr>
        <w:rPr>
          <w:sz w:val="22"/>
          <w:szCs w:val="22"/>
          <w:lang w:val="lv-LV"/>
        </w:rPr>
      </w:pPr>
    </w:p>
    <w:p w:rsidR="004D3365" w:rsidRPr="00852A31" w:rsidRDefault="004D3365" w:rsidP="001510B2">
      <w:pPr>
        <w:jc w:val="both"/>
        <w:rPr>
          <w:sz w:val="22"/>
          <w:szCs w:val="22"/>
          <w:lang w:val="lv-LV"/>
        </w:rPr>
      </w:pPr>
    </w:p>
    <w:p w:rsidR="004D3365" w:rsidRPr="00852A31" w:rsidRDefault="004D3365"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1510B2" w:rsidRDefault="001510B2" w:rsidP="004D3365">
      <w:pPr>
        <w:rPr>
          <w:sz w:val="22"/>
          <w:szCs w:val="22"/>
          <w:lang w:val="lv-LV"/>
        </w:rPr>
      </w:pPr>
    </w:p>
    <w:p w:rsidR="004D3365" w:rsidRPr="00852A31" w:rsidRDefault="004D3365" w:rsidP="004D3365">
      <w:pPr>
        <w:rPr>
          <w:sz w:val="22"/>
          <w:szCs w:val="22"/>
          <w:lang w:val="lv-LV"/>
        </w:rPr>
      </w:pPr>
      <w:r w:rsidRPr="00852A31">
        <w:rPr>
          <w:sz w:val="22"/>
          <w:szCs w:val="22"/>
          <w:lang w:val="lv-LV"/>
        </w:rPr>
        <w:t>RĪGA</w:t>
      </w:r>
    </w:p>
    <w:p w:rsidR="004D3365" w:rsidRPr="00852A31" w:rsidRDefault="004D3365" w:rsidP="004D3365">
      <w:pPr>
        <w:rPr>
          <w:b/>
          <w:sz w:val="22"/>
          <w:szCs w:val="22"/>
          <w:lang w:val="lv-LV"/>
        </w:rPr>
      </w:pPr>
      <w:r w:rsidRPr="00852A31">
        <w:rPr>
          <w:sz w:val="22"/>
          <w:szCs w:val="22"/>
          <w:lang w:val="lv-LV"/>
        </w:rPr>
        <w:t>201</w:t>
      </w:r>
      <w:r w:rsidR="006F012B">
        <w:rPr>
          <w:sz w:val="22"/>
          <w:szCs w:val="22"/>
          <w:lang w:val="lv-LV"/>
        </w:rPr>
        <w:t>6</w:t>
      </w:r>
    </w:p>
    <w:p w:rsidR="004D3365" w:rsidRPr="00852A31" w:rsidRDefault="004D3365" w:rsidP="004D3365">
      <w:pPr>
        <w:pStyle w:val="Title"/>
        <w:jc w:val="left"/>
        <w:rPr>
          <w:sz w:val="22"/>
          <w:szCs w:val="22"/>
        </w:rPr>
      </w:pPr>
      <w:r w:rsidRPr="00852A31">
        <w:rPr>
          <w:sz w:val="22"/>
          <w:szCs w:val="22"/>
          <w:highlight w:val="yellow"/>
        </w:rPr>
        <w:br w:type="page"/>
      </w:r>
      <w:r w:rsidRPr="00852A31">
        <w:rPr>
          <w:sz w:val="22"/>
          <w:szCs w:val="22"/>
        </w:rPr>
        <w:lastRenderedPageBreak/>
        <w:t>Informācija par iepirkumu</w:t>
      </w:r>
    </w:p>
    <w:p w:rsidR="004D3365" w:rsidRPr="00852A31" w:rsidRDefault="004D3365" w:rsidP="004D3365">
      <w:pPr>
        <w:pStyle w:val="Title"/>
        <w:ind w:right="-694"/>
        <w:jc w:val="left"/>
        <w:rPr>
          <w:b w:val="0"/>
          <w:sz w:val="22"/>
          <w:szCs w:val="22"/>
        </w:rPr>
      </w:pPr>
    </w:p>
    <w:p w:rsidR="004D3365" w:rsidRPr="00852A31" w:rsidRDefault="004D3365" w:rsidP="004D3365">
      <w:pPr>
        <w:pStyle w:val="Title"/>
        <w:ind w:right="-694"/>
        <w:jc w:val="left"/>
        <w:rPr>
          <w:b w:val="0"/>
          <w:sz w:val="22"/>
          <w:szCs w:val="22"/>
        </w:rPr>
      </w:pPr>
    </w:p>
    <w:p w:rsidR="004D3365" w:rsidRPr="00852A31" w:rsidRDefault="004D3365" w:rsidP="004D3365">
      <w:pPr>
        <w:pStyle w:val="Title"/>
        <w:numPr>
          <w:ilvl w:val="0"/>
          <w:numId w:val="4"/>
        </w:numPr>
        <w:tabs>
          <w:tab w:val="left" w:pos="0"/>
        </w:tabs>
        <w:ind w:left="0" w:right="-694" w:firstLine="0"/>
        <w:jc w:val="left"/>
        <w:rPr>
          <w:sz w:val="22"/>
          <w:szCs w:val="22"/>
        </w:rPr>
      </w:pPr>
      <w:r w:rsidRPr="00852A31">
        <w:rPr>
          <w:sz w:val="22"/>
          <w:szCs w:val="22"/>
        </w:rPr>
        <w:t>Pasūtītājs</w:t>
      </w:r>
    </w:p>
    <w:p w:rsidR="00F648C8" w:rsidRPr="00852A31" w:rsidRDefault="00F648C8" w:rsidP="00151F5B">
      <w:pPr>
        <w:suppressAutoHyphens/>
        <w:autoSpaceDN w:val="0"/>
        <w:jc w:val="left"/>
        <w:textAlignment w:val="baseline"/>
        <w:rPr>
          <w:sz w:val="22"/>
          <w:szCs w:val="22"/>
          <w:lang w:val="lv-LV"/>
        </w:rPr>
      </w:pPr>
      <w:r w:rsidRPr="00852A31">
        <w:rPr>
          <w:b/>
          <w:sz w:val="22"/>
          <w:szCs w:val="22"/>
          <w:lang w:val="lv-LV"/>
        </w:rPr>
        <w:t>VSIA “Dailes t</w:t>
      </w:r>
      <w:r w:rsidR="004D3365" w:rsidRPr="00852A31">
        <w:rPr>
          <w:b/>
          <w:sz w:val="22"/>
          <w:szCs w:val="22"/>
          <w:lang w:val="lv-LV"/>
        </w:rPr>
        <w:t>eātris”</w:t>
      </w:r>
      <w:r w:rsidR="004D3365" w:rsidRPr="00852A31">
        <w:rPr>
          <w:b/>
          <w:sz w:val="22"/>
          <w:szCs w:val="22"/>
          <w:lang w:val="lv-LV"/>
        </w:rPr>
        <w:br/>
      </w:r>
      <w:r w:rsidRPr="00852A31">
        <w:rPr>
          <w:sz w:val="22"/>
          <w:szCs w:val="22"/>
          <w:lang w:val="lv-LV"/>
        </w:rPr>
        <w:t>Adrese: Brīvības iela 75, Rīga LV-1001.</w:t>
      </w:r>
    </w:p>
    <w:p w:rsidR="00F648C8" w:rsidRPr="00852A31" w:rsidRDefault="00F648C8" w:rsidP="00F648C8">
      <w:pPr>
        <w:suppressAutoHyphens/>
        <w:autoSpaceDN w:val="0"/>
        <w:jc w:val="both"/>
        <w:textAlignment w:val="baseline"/>
        <w:rPr>
          <w:sz w:val="22"/>
          <w:szCs w:val="22"/>
          <w:lang w:val="lv-LV"/>
        </w:rPr>
      </w:pPr>
      <w:r w:rsidRPr="00852A31">
        <w:rPr>
          <w:sz w:val="22"/>
          <w:szCs w:val="22"/>
          <w:lang w:val="lv-LV"/>
        </w:rPr>
        <w:t>Vienotais reģistrācijas numurs: 40003783138.</w:t>
      </w:r>
    </w:p>
    <w:p w:rsidR="004D3365" w:rsidRPr="00852A31" w:rsidRDefault="004D3365" w:rsidP="00F648C8">
      <w:pPr>
        <w:pStyle w:val="Title"/>
        <w:tabs>
          <w:tab w:val="left" w:pos="0"/>
        </w:tabs>
        <w:ind w:right="-694"/>
        <w:jc w:val="left"/>
        <w:rPr>
          <w:b w:val="0"/>
          <w:sz w:val="22"/>
          <w:szCs w:val="22"/>
        </w:rPr>
      </w:pPr>
      <w:r w:rsidRPr="00852A31">
        <w:rPr>
          <w:b w:val="0"/>
          <w:sz w:val="22"/>
          <w:szCs w:val="22"/>
        </w:rPr>
        <w:t xml:space="preserve">Tālrunis </w:t>
      </w:r>
      <w:r w:rsidR="00F648C8" w:rsidRPr="00852A31">
        <w:rPr>
          <w:b w:val="0"/>
          <w:sz w:val="22"/>
          <w:szCs w:val="22"/>
        </w:rPr>
        <w:t>67292609</w:t>
      </w:r>
    </w:p>
    <w:p w:rsidR="004D3365" w:rsidRPr="00852A31" w:rsidRDefault="004D3365" w:rsidP="004D3365">
      <w:pPr>
        <w:pStyle w:val="Subtitle"/>
        <w:tabs>
          <w:tab w:val="left" w:pos="0"/>
        </w:tabs>
        <w:ind w:right="-108"/>
        <w:jc w:val="left"/>
        <w:rPr>
          <w:sz w:val="22"/>
          <w:szCs w:val="22"/>
        </w:rPr>
      </w:pPr>
      <w:r w:rsidRPr="00852A31">
        <w:rPr>
          <w:sz w:val="22"/>
          <w:szCs w:val="22"/>
        </w:rPr>
        <w:t xml:space="preserve">e-pasts: </w:t>
      </w:r>
      <w:r w:rsidR="00F648C8" w:rsidRPr="00852A31">
        <w:rPr>
          <w:bCs/>
          <w:sz w:val="22"/>
          <w:szCs w:val="22"/>
        </w:rPr>
        <w:t>personals@dailesteatris.lv</w:t>
      </w:r>
    </w:p>
    <w:p w:rsidR="004D3365" w:rsidRPr="00852A31" w:rsidRDefault="004D3365" w:rsidP="004D3365">
      <w:pPr>
        <w:pStyle w:val="Subtitle"/>
        <w:tabs>
          <w:tab w:val="left" w:pos="0"/>
        </w:tabs>
        <w:ind w:right="-108"/>
        <w:jc w:val="left"/>
        <w:rPr>
          <w:sz w:val="22"/>
          <w:szCs w:val="22"/>
        </w:rPr>
      </w:pPr>
    </w:p>
    <w:p w:rsidR="004D3365" w:rsidRPr="00852A31" w:rsidRDefault="004D3365" w:rsidP="004D3365">
      <w:pPr>
        <w:pStyle w:val="Subtitle"/>
        <w:numPr>
          <w:ilvl w:val="0"/>
          <w:numId w:val="4"/>
        </w:numPr>
        <w:tabs>
          <w:tab w:val="left" w:pos="0"/>
        </w:tabs>
        <w:ind w:left="0" w:right="-108" w:firstLine="0"/>
        <w:jc w:val="left"/>
        <w:rPr>
          <w:b/>
          <w:sz w:val="22"/>
          <w:szCs w:val="22"/>
        </w:rPr>
      </w:pPr>
      <w:r w:rsidRPr="00852A31">
        <w:rPr>
          <w:b/>
          <w:sz w:val="22"/>
          <w:szCs w:val="22"/>
        </w:rPr>
        <w:t>Iepirkuma priekšmets</w:t>
      </w:r>
    </w:p>
    <w:p w:rsidR="004D3365" w:rsidRPr="00852A31" w:rsidRDefault="004D3365" w:rsidP="004D3365">
      <w:pPr>
        <w:pStyle w:val="Title"/>
        <w:tabs>
          <w:tab w:val="left" w:pos="0"/>
        </w:tabs>
        <w:ind w:right="84"/>
        <w:jc w:val="left"/>
        <w:rPr>
          <w:b w:val="0"/>
          <w:sz w:val="22"/>
          <w:szCs w:val="22"/>
        </w:rPr>
      </w:pPr>
      <w:r w:rsidRPr="00852A31">
        <w:rPr>
          <w:b w:val="0"/>
          <w:sz w:val="22"/>
          <w:szCs w:val="22"/>
        </w:rPr>
        <w:t xml:space="preserve">VSIA </w:t>
      </w:r>
      <w:r w:rsidR="00F648C8" w:rsidRPr="00852A31">
        <w:rPr>
          <w:b w:val="0"/>
          <w:sz w:val="22"/>
          <w:szCs w:val="22"/>
        </w:rPr>
        <w:t>Dailes</w:t>
      </w:r>
      <w:r w:rsidR="00151F5B">
        <w:rPr>
          <w:b w:val="0"/>
          <w:sz w:val="22"/>
          <w:szCs w:val="22"/>
        </w:rPr>
        <w:t xml:space="preserve"> teātra</w:t>
      </w:r>
      <w:r w:rsidRPr="00852A31">
        <w:rPr>
          <w:b w:val="0"/>
          <w:sz w:val="22"/>
          <w:szCs w:val="22"/>
        </w:rPr>
        <w:t xml:space="preserve"> strādājošo veselības apdrošināšana uz 1 (vienu) gadu.</w:t>
      </w:r>
    </w:p>
    <w:p w:rsidR="004D3365" w:rsidRPr="00852A31" w:rsidRDefault="004D3365" w:rsidP="004D3365">
      <w:pPr>
        <w:pStyle w:val="Subtitle"/>
        <w:tabs>
          <w:tab w:val="left" w:pos="0"/>
        </w:tabs>
        <w:ind w:right="-694"/>
        <w:jc w:val="left"/>
        <w:rPr>
          <w:sz w:val="22"/>
          <w:szCs w:val="22"/>
        </w:rPr>
      </w:pPr>
    </w:p>
    <w:p w:rsidR="004D3365" w:rsidRPr="00852A31" w:rsidRDefault="004D3365" w:rsidP="004D3365">
      <w:pPr>
        <w:pStyle w:val="Subtitle"/>
        <w:numPr>
          <w:ilvl w:val="0"/>
          <w:numId w:val="4"/>
        </w:numPr>
        <w:tabs>
          <w:tab w:val="left" w:pos="0"/>
        </w:tabs>
        <w:ind w:left="0" w:right="-694" w:firstLine="0"/>
        <w:jc w:val="left"/>
        <w:rPr>
          <w:sz w:val="22"/>
          <w:szCs w:val="22"/>
        </w:rPr>
      </w:pPr>
      <w:r w:rsidRPr="00852A31">
        <w:rPr>
          <w:sz w:val="22"/>
          <w:szCs w:val="22"/>
        </w:rPr>
        <w:t xml:space="preserve">Iepirkuma identifikācijas numurs: </w:t>
      </w:r>
      <w:r w:rsidRPr="00852A31">
        <w:rPr>
          <w:b/>
        </w:rPr>
        <w:t>nr</w:t>
      </w:r>
      <w:r w:rsidR="00151F5B" w:rsidRPr="00632B32">
        <w:rPr>
          <w:b/>
        </w:rPr>
        <w:t xml:space="preserve">. </w:t>
      </w:r>
      <w:r w:rsidR="00632B32">
        <w:rPr>
          <w:b/>
        </w:rPr>
        <w:t>2016/1</w:t>
      </w:r>
    </w:p>
    <w:p w:rsidR="004D3365" w:rsidRPr="00852A31" w:rsidRDefault="004D3365" w:rsidP="004D3365">
      <w:pPr>
        <w:pStyle w:val="Subtitle"/>
        <w:tabs>
          <w:tab w:val="left" w:pos="0"/>
        </w:tabs>
        <w:ind w:right="-694"/>
        <w:jc w:val="left"/>
        <w:rPr>
          <w:sz w:val="22"/>
          <w:szCs w:val="22"/>
        </w:rPr>
      </w:pPr>
    </w:p>
    <w:p w:rsidR="004D3365" w:rsidRPr="00852A31" w:rsidRDefault="004D3365" w:rsidP="004D3365">
      <w:pPr>
        <w:pStyle w:val="Subtitle"/>
        <w:numPr>
          <w:ilvl w:val="0"/>
          <w:numId w:val="4"/>
        </w:numPr>
        <w:tabs>
          <w:tab w:val="left" w:pos="0"/>
        </w:tabs>
        <w:ind w:left="0" w:right="-694" w:firstLine="0"/>
        <w:jc w:val="left"/>
        <w:rPr>
          <w:sz w:val="22"/>
          <w:szCs w:val="22"/>
        </w:rPr>
      </w:pPr>
      <w:r w:rsidRPr="00852A31">
        <w:rPr>
          <w:sz w:val="22"/>
          <w:szCs w:val="22"/>
        </w:rPr>
        <w:t xml:space="preserve">CVP kods: </w:t>
      </w:r>
      <w:hyperlink r:id="rId6" w:history="1">
        <w:r w:rsidRPr="00632B32">
          <w:rPr>
            <w:rStyle w:val="Hyperlink"/>
            <w:color w:val="auto"/>
            <w:sz w:val="22"/>
            <w:szCs w:val="22"/>
          </w:rPr>
          <w:t>66512200-4</w:t>
        </w:r>
      </w:hyperlink>
    </w:p>
    <w:p w:rsidR="004D3365" w:rsidRPr="00852A31" w:rsidRDefault="004D3365" w:rsidP="004D3365">
      <w:pPr>
        <w:pStyle w:val="ListParagraph"/>
        <w:tabs>
          <w:tab w:val="left" w:pos="0"/>
        </w:tabs>
        <w:ind w:left="0"/>
        <w:rPr>
          <w:sz w:val="22"/>
          <w:szCs w:val="22"/>
        </w:rPr>
      </w:pPr>
    </w:p>
    <w:p w:rsidR="00F648C8" w:rsidRPr="00852A31" w:rsidRDefault="004D3365" w:rsidP="00F648C8">
      <w:pPr>
        <w:numPr>
          <w:ilvl w:val="2"/>
          <w:numId w:val="37"/>
        </w:numPr>
        <w:suppressAutoHyphens/>
        <w:autoSpaceDN w:val="0"/>
        <w:jc w:val="both"/>
        <w:textAlignment w:val="baseline"/>
        <w:rPr>
          <w:sz w:val="22"/>
          <w:szCs w:val="22"/>
          <w:lang w:val="lv-LV"/>
        </w:rPr>
      </w:pPr>
      <w:r w:rsidRPr="00852A31">
        <w:rPr>
          <w:sz w:val="22"/>
          <w:szCs w:val="22"/>
          <w:lang w:val="lv-LV"/>
        </w:rPr>
        <w:t>Kontaktpersona</w:t>
      </w:r>
      <w:r w:rsidR="006F7C44" w:rsidRPr="00852A31">
        <w:rPr>
          <w:sz w:val="22"/>
          <w:szCs w:val="22"/>
          <w:lang w:val="lv-LV"/>
        </w:rPr>
        <w:t xml:space="preserve"> </w:t>
      </w:r>
      <w:r w:rsidRPr="00852A31">
        <w:rPr>
          <w:lang w:val="lv-LV"/>
        </w:rPr>
        <w:t xml:space="preserve">informācijas saņemšanai par </w:t>
      </w:r>
      <w:r w:rsidR="006F7C44" w:rsidRPr="00852A31">
        <w:rPr>
          <w:lang w:val="lv-LV"/>
        </w:rPr>
        <w:t xml:space="preserve">iepirkumu: </w:t>
      </w:r>
      <w:r w:rsidR="00F648C8" w:rsidRPr="00852A31">
        <w:rPr>
          <w:sz w:val="22"/>
          <w:szCs w:val="22"/>
          <w:lang w:val="lv-LV"/>
        </w:rPr>
        <w:t xml:space="preserve">Olga Beķere, tālruni: +371 67292609, e-pasts: </w:t>
      </w:r>
      <w:r w:rsidR="00F648C8" w:rsidRPr="00852A31">
        <w:rPr>
          <w:bCs/>
          <w:sz w:val="22"/>
          <w:szCs w:val="22"/>
          <w:lang w:val="lv-LV"/>
        </w:rPr>
        <w:t>personals@dailesteatris.lv.</w:t>
      </w:r>
    </w:p>
    <w:p w:rsidR="004D3365" w:rsidRPr="00852A31" w:rsidRDefault="004D3365" w:rsidP="006F7C44">
      <w:pPr>
        <w:pStyle w:val="Subtitle"/>
        <w:numPr>
          <w:ilvl w:val="0"/>
          <w:numId w:val="4"/>
        </w:numPr>
        <w:tabs>
          <w:tab w:val="left" w:pos="0"/>
        </w:tabs>
        <w:ind w:left="0" w:right="-694" w:firstLine="0"/>
        <w:jc w:val="left"/>
        <w:rPr>
          <w:sz w:val="22"/>
          <w:szCs w:val="22"/>
        </w:rPr>
      </w:pPr>
    </w:p>
    <w:p w:rsidR="004D3365" w:rsidRPr="00852A31" w:rsidRDefault="004D3365" w:rsidP="004D3365">
      <w:pPr>
        <w:pStyle w:val="ListParagraph"/>
        <w:tabs>
          <w:tab w:val="left" w:pos="0"/>
        </w:tabs>
        <w:ind w:left="0"/>
        <w:rPr>
          <w:sz w:val="22"/>
          <w:szCs w:val="22"/>
        </w:rPr>
      </w:pPr>
    </w:p>
    <w:p w:rsidR="004D3365" w:rsidRPr="00852A31" w:rsidRDefault="004D3365" w:rsidP="004D3365">
      <w:pPr>
        <w:pStyle w:val="Subtitle"/>
        <w:numPr>
          <w:ilvl w:val="0"/>
          <w:numId w:val="4"/>
        </w:numPr>
        <w:tabs>
          <w:tab w:val="left" w:pos="0"/>
        </w:tabs>
        <w:ind w:left="0" w:right="-694" w:firstLine="0"/>
        <w:jc w:val="left"/>
        <w:rPr>
          <w:sz w:val="22"/>
          <w:szCs w:val="22"/>
        </w:rPr>
      </w:pPr>
      <w:r w:rsidRPr="00852A31">
        <w:rPr>
          <w:sz w:val="22"/>
          <w:szCs w:val="22"/>
        </w:rPr>
        <w:t>Piedāvājuma iesniegšanas vieta un termiņš</w:t>
      </w:r>
    </w:p>
    <w:p w:rsidR="004D3365" w:rsidRPr="00852A31" w:rsidRDefault="004D3365" w:rsidP="004D3365">
      <w:pPr>
        <w:pStyle w:val="Subtitle"/>
        <w:tabs>
          <w:tab w:val="left" w:pos="0"/>
        </w:tabs>
        <w:jc w:val="both"/>
        <w:rPr>
          <w:sz w:val="22"/>
          <w:szCs w:val="22"/>
        </w:rPr>
      </w:pPr>
      <w:r w:rsidRPr="00852A31">
        <w:rPr>
          <w:sz w:val="22"/>
          <w:szCs w:val="22"/>
        </w:rPr>
        <w:t xml:space="preserve">Līdz </w:t>
      </w:r>
      <w:r w:rsidR="009E2F6C">
        <w:rPr>
          <w:color w:val="000000"/>
          <w:sz w:val="22"/>
          <w:szCs w:val="22"/>
        </w:rPr>
        <w:t>08.02.2016</w:t>
      </w:r>
      <w:r w:rsidRPr="00852A31">
        <w:rPr>
          <w:sz w:val="22"/>
          <w:szCs w:val="22"/>
        </w:rPr>
        <w:t xml:space="preserve"> plkst</w:t>
      </w:r>
      <w:r w:rsidR="00C4576C">
        <w:rPr>
          <w:sz w:val="22"/>
          <w:szCs w:val="22"/>
        </w:rPr>
        <w:t xml:space="preserve">. </w:t>
      </w:r>
      <w:r w:rsidR="009E2F6C">
        <w:rPr>
          <w:sz w:val="22"/>
          <w:szCs w:val="22"/>
        </w:rPr>
        <w:t xml:space="preserve">11:00, </w:t>
      </w:r>
      <w:r w:rsidRPr="00852A31">
        <w:rPr>
          <w:sz w:val="22"/>
          <w:szCs w:val="22"/>
        </w:rPr>
        <w:t xml:space="preserve">VSIA </w:t>
      </w:r>
      <w:r w:rsidR="00F648C8" w:rsidRPr="00852A31">
        <w:rPr>
          <w:sz w:val="22"/>
          <w:szCs w:val="22"/>
        </w:rPr>
        <w:t>Dailes</w:t>
      </w:r>
      <w:r w:rsidRPr="00852A31">
        <w:rPr>
          <w:sz w:val="22"/>
          <w:szCs w:val="22"/>
        </w:rPr>
        <w:t xml:space="preserve"> teātris telpās, </w:t>
      </w:r>
      <w:r w:rsidR="00F648C8" w:rsidRPr="00852A31">
        <w:rPr>
          <w:sz w:val="22"/>
          <w:szCs w:val="22"/>
        </w:rPr>
        <w:t>Brīvības iela 75, Rīga LV-1001</w:t>
      </w:r>
    </w:p>
    <w:p w:rsidR="004D3365" w:rsidRPr="00852A31" w:rsidRDefault="004D3365" w:rsidP="004D3365">
      <w:pPr>
        <w:rPr>
          <w:sz w:val="22"/>
          <w:szCs w:val="22"/>
          <w:lang w:val="lv-LV"/>
        </w:rPr>
      </w:pPr>
    </w:p>
    <w:p w:rsidR="004D3365" w:rsidRPr="00852A31" w:rsidRDefault="004D3365" w:rsidP="004D3365">
      <w:pPr>
        <w:rPr>
          <w:sz w:val="22"/>
          <w:szCs w:val="22"/>
          <w:lang w:val="lv-LV"/>
        </w:rPr>
      </w:pPr>
    </w:p>
    <w:p w:rsidR="004D3365" w:rsidRDefault="004D3365" w:rsidP="004D3365">
      <w:pPr>
        <w:rPr>
          <w:b/>
          <w:sz w:val="22"/>
          <w:szCs w:val="22"/>
          <w:lang w:val="lv-LV"/>
        </w:rPr>
      </w:pPr>
      <w:r w:rsidRPr="00852A31">
        <w:rPr>
          <w:b/>
          <w:sz w:val="22"/>
          <w:szCs w:val="22"/>
          <w:lang w:val="lv-LV"/>
        </w:rPr>
        <w:t xml:space="preserve">Pielikumā: </w:t>
      </w:r>
    </w:p>
    <w:p w:rsidR="005100A2" w:rsidRPr="00852A31" w:rsidRDefault="005100A2" w:rsidP="004D3365">
      <w:pPr>
        <w:rPr>
          <w:b/>
          <w:sz w:val="22"/>
          <w:szCs w:val="22"/>
          <w:lang w:val="lv-LV"/>
        </w:rPr>
      </w:pPr>
    </w:p>
    <w:p w:rsidR="004D3365" w:rsidRPr="00632B32" w:rsidRDefault="004D3365" w:rsidP="005100A2">
      <w:pPr>
        <w:numPr>
          <w:ilvl w:val="0"/>
          <w:numId w:val="6"/>
        </w:numPr>
        <w:jc w:val="left"/>
        <w:rPr>
          <w:sz w:val="22"/>
          <w:szCs w:val="22"/>
          <w:lang w:val="lv-LV"/>
        </w:rPr>
      </w:pPr>
      <w:r w:rsidRPr="00632B32">
        <w:rPr>
          <w:sz w:val="22"/>
          <w:szCs w:val="22"/>
          <w:lang w:val="lv-LV"/>
        </w:rPr>
        <w:t xml:space="preserve">Instrukcija Pretendentam uz </w:t>
      </w:r>
      <w:r w:rsidR="001B04C1" w:rsidRPr="00632B32">
        <w:rPr>
          <w:sz w:val="22"/>
          <w:szCs w:val="22"/>
          <w:lang w:val="lv-LV"/>
        </w:rPr>
        <w:t>4</w:t>
      </w:r>
      <w:r w:rsidRPr="00632B32">
        <w:rPr>
          <w:sz w:val="22"/>
          <w:szCs w:val="22"/>
          <w:lang w:val="lv-LV"/>
        </w:rPr>
        <w:t xml:space="preserve"> lapām, pielikums Nr.</w:t>
      </w:r>
      <w:r w:rsidR="006F7C44" w:rsidRPr="00632B32">
        <w:rPr>
          <w:sz w:val="22"/>
          <w:szCs w:val="22"/>
          <w:lang w:val="lv-LV"/>
        </w:rPr>
        <w:t xml:space="preserve"> </w:t>
      </w:r>
      <w:r w:rsidRPr="00632B32">
        <w:rPr>
          <w:sz w:val="22"/>
          <w:szCs w:val="22"/>
          <w:lang w:val="lv-LV"/>
        </w:rPr>
        <w:t>1;</w:t>
      </w:r>
    </w:p>
    <w:p w:rsidR="00500804" w:rsidRPr="00632B32" w:rsidRDefault="004D3365" w:rsidP="00500804">
      <w:pPr>
        <w:numPr>
          <w:ilvl w:val="0"/>
          <w:numId w:val="6"/>
        </w:numPr>
        <w:tabs>
          <w:tab w:val="center" w:pos="0"/>
        </w:tabs>
        <w:jc w:val="left"/>
        <w:rPr>
          <w:sz w:val="22"/>
          <w:szCs w:val="22"/>
          <w:lang w:val="lv-LV"/>
        </w:rPr>
      </w:pPr>
      <w:r w:rsidRPr="00632B32">
        <w:rPr>
          <w:sz w:val="22"/>
          <w:szCs w:val="22"/>
          <w:lang w:val="lv-LV"/>
        </w:rPr>
        <w:t>Tehniskā specifikācija uz</w:t>
      </w:r>
      <w:r w:rsidR="00F648C8" w:rsidRPr="00632B32">
        <w:rPr>
          <w:sz w:val="22"/>
          <w:szCs w:val="22"/>
          <w:lang w:val="lv-LV"/>
        </w:rPr>
        <w:t xml:space="preserve"> </w:t>
      </w:r>
      <w:r w:rsidR="00A9093C" w:rsidRPr="00632B32">
        <w:rPr>
          <w:sz w:val="22"/>
          <w:szCs w:val="22"/>
          <w:lang w:val="lv-LV"/>
        </w:rPr>
        <w:t>3</w:t>
      </w:r>
      <w:r w:rsidR="0048383B" w:rsidRPr="00632B32">
        <w:rPr>
          <w:sz w:val="22"/>
          <w:szCs w:val="22"/>
          <w:lang w:val="lv-LV"/>
        </w:rPr>
        <w:t xml:space="preserve"> </w:t>
      </w:r>
      <w:r w:rsidRPr="00632B32">
        <w:rPr>
          <w:sz w:val="22"/>
          <w:szCs w:val="22"/>
          <w:lang w:val="lv-LV"/>
        </w:rPr>
        <w:t>lapām, pielikums Nr. 2;</w:t>
      </w:r>
    </w:p>
    <w:p w:rsidR="00500804" w:rsidRPr="00632B32" w:rsidRDefault="00500804" w:rsidP="0048383B">
      <w:pPr>
        <w:pStyle w:val="ListParagraph"/>
        <w:numPr>
          <w:ilvl w:val="0"/>
          <w:numId w:val="6"/>
        </w:numPr>
        <w:jc w:val="left"/>
        <w:rPr>
          <w:sz w:val="22"/>
          <w:szCs w:val="22"/>
          <w:lang w:eastAsia="en-US"/>
        </w:rPr>
      </w:pPr>
      <w:r w:rsidRPr="00632B32">
        <w:rPr>
          <w:sz w:val="22"/>
          <w:szCs w:val="22"/>
          <w:lang w:eastAsia="en-US"/>
        </w:rPr>
        <w:t>Pieteikums par piedalīšanos publiskajā iepirkumā uz 1 lapas, pielikums Nr.3;</w:t>
      </w:r>
    </w:p>
    <w:p w:rsidR="004D3365" w:rsidRPr="00632B32" w:rsidRDefault="004D3365" w:rsidP="00632B32">
      <w:pPr>
        <w:numPr>
          <w:ilvl w:val="0"/>
          <w:numId w:val="6"/>
        </w:numPr>
        <w:tabs>
          <w:tab w:val="center" w:pos="0"/>
        </w:tabs>
        <w:jc w:val="left"/>
        <w:rPr>
          <w:sz w:val="22"/>
          <w:szCs w:val="22"/>
          <w:lang w:val="lv-LV"/>
        </w:rPr>
      </w:pPr>
      <w:r w:rsidRPr="00632B32">
        <w:rPr>
          <w:sz w:val="22"/>
          <w:szCs w:val="22"/>
          <w:lang w:val="lv-LV"/>
        </w:rPr>
        <w:t>Tehniskais piedāvājuma forma uz</w:t>
      </w:r>
      <w:r w:rsidR="00156063" w:rsidRPr="00632B32">
        <w:rPr>
          <w:sz w:val="22"/>
          <w:szCs w:val="22"/>
          <w:lang w:val="lv-LV"/>
        </w:rPr>
        <w:t xml:space="preserve"> 4 </w:t>
      </w:r>
      <w:r w:rsidRPr="00632B32">
        <w:rPr>
          <w:sz w:val="22"/>
          <w:szCs w:val="22"/>
          <w:lang w:val="lv-LV"/>
        </w:rPr>
        <w:t xml:space="preserve">lapām, </w:t>
      </w:r>
      <w:r w:rsidR="001E4204" w:rsidRPr="00632B32">
        <w:rPr>
          <w:sz w:val="22"/>
          <w:szCs w:val="22"/>
          <w:lang w:val="lv-LV"/>
        </w:rPr>
        <w:t xml:space="preserve">pielikums Nr. </w:t>
      </w:r>
      <w:r w:rsidR="00500804" w:rsidRPr="00632B32">
        <w:rPr>
          <w:sz w:val="22"/>
          <w:szCs w:val="22"/>
          <w:lang w:val="lv-LV"/>
        </w:rPr>
        <w:t>4</w:t>
      </w:r>
      <w:r w:rsidRPr="00632B32">
        <w:rPr>
          <w:sz w:val="22"/>
          <w:szCs w:val="22"/>
          <w:lang w:val="lv-LV"/>
        </w:rPr>
        <w:t>;</w:t>
      </w:r>
    </w:p>
    <w:p w:rsidR="004D3365" w:rsidRPr="00632B32" w:rsidRDefault="004D3365" w:rsidP="004D3365">
      <w:pPr>
        <w:pStyle w:val="Title"/>
        <w:numPr>
          <w:ilvl w:val="0"/>
          <w:numId w:val="6"/>
        </w:numPr>
        <w:tabs>
          <w:tab w:val="center" w:pos="0"/>
        </w:tabs>
        <w:jc w:val="left"/>
        <w:rPr>
          <w:b w:val="0"/>
          <w:sz w:val="22"/>
          <w:szCs w:val="22"/>
        </w:rPr>
      </w:pPr>
      <w:r w:rsidRPr="00632B32">
        <w:rPr>
          <w:b w:val="0"/>
          <w:sz w:val="22"/>
          <w:szCs w:val="22"/>
        </w:rPr>
        <w:t xml:space="preserve">Finanšu piedāvājums uz </w:t>
      </w:r>
      <w:r w:rsidR="00632B32" w:rsidRPr="00632B32">
        <w:rPr>
          <w:b w:val="0"/>
          <w:sz w:val="22"/>
          <w:szCs w:val="22"/>
        </w:rPr>
        <w:t>1 lapas</w:t>
      </w:r>
      <w:r w:rsidR="001E4204" w:rsidRPr="00632B32">
        <w:rPr>
          <w:b w:val="0"/>
          <w:sz w:val="22"/>
          <w:szCs w:val="22"/>
        </w:rPr>
        <w:t xml:space="preserve">, pielikums Nr. </w:t>
      </w:r>
      <w:r w:rsidR="00500804" w:rsidRPr="00632B32">
        <w:rPr>
          <w:b w:val="0"/>
          <w:sz w:val="22"/>
          <w:szCs w:val="22"/>
        </w:rPr>
        <w:t>5</w:t>
      </w:r>
      <w:r w:rsidR="00632B32">
        <w:rPr>
          <w:b w:val="0"/>
          <w:sz w:val="22"/>
          <w:szCs w:val="22"/>
        </w:rPr>
        <w:t>.</w:t>
      </w:r>
    </w:p>
    <w:p w:rsidR="004D3365" w:rsidRPr="00632B32" w:rsidRDefault="004D3365" w:rsidP="00E47649">
      <w:pPr>
        <w:pStyle w:val="Title"/>
        <w:tabs>
          <w:tab w:val="center" w:pos="0"/>
        </w:tabs>
        <w:ind w:left="360"/>
        <w:jc w:val="left"/>
        <w:rPr>
          <w:b w:val="0"/>
          <w:sz w:val="22"/>
          <w:szCs w:val="22"/>
          <w:highlight w:val="yellow"/>
        </w:rPr>
      </w:pPr>
    </w:p>
    <w:p w:rsidR="004D3365" w:rsidRPr="00852A31" w:rsidRDefault="004D3365" w:rsidP="004D3365">
      <w:pPr>
        <w:rPr>
          <w:sz w:val="22"/>
          <w:szCs w:val="22"/>
          <w:lang w:val="lv-LV"/>
        </w:rPr>
      </w:pPr>
    </w:p>
    <w:p w:rsidR="004D3365" w:rsidRPr="00852A31" w:rsidRDefault="004D3365" w:rsidP="004D3365">
      <w:pPr>
        <w:rPr>
          <w:sz w:val="22"/>
          <w:szCs w:val="22"/>
          <w:lang w:val="lv-LV"/>
        </w:rPr>
      </w:pPr>
    </w:p>
    <w:p w:rsidR="004D3365" w:rsidRPr="00852A31" w:rsidRDefault="004D3365" w:rsidP="004D3365">
      <w:pPr>
        <w:spacing w:line="360" w:lineRule="auto"/>
        <w:ind w:left="540" w:firstLine="540"/>
        <w:jc w:val="right"/>
        <w:rPr>
          <w:b/>
          <w:sz w:val="22"/>
          <w:szCs w:val="22"/>
          <w:lang w:val="lv-LV"/>
        </w:rPr>
      </w:pPr>
    </w:p>
    <w:p w:rsidR="004D3365" w:rsidRPr="00852A31" w:rsidRDefault="004D3365" w:rsidP="004D3365">
      <w:pPr>
        <w:spacing w:line="360" w:lineRule="auto"/>
        <w:ind w:left="540" w:firstLine="540"/>
        <w:jc w:val="right"/>
        <w:rPr>
          <w:b/>
          <w:sz w:val="22"/>
          <w:szCs w:val="22"/>
          <w:lang w:val="lv-LV"/>
        </w:rPr>
      </w:pPr>
    </w:p>
    <w:p w:rsidR="004D3365" w:rsidRPr="00852A31" w:rsidRDefault="004D3365" w:rsidP="004D3365">
      <w:pPr>
        <w:spacing w:line="360" w:lineRule="auto"/>
        <w:rPr>
          <w:b/>
          <w:sz w:val="22"/>
          <w:szCs w:val="22"/>
          <w:lang w:val="lv-LV"/>
        </w:rPr>
      </w:pPr>
    </w:p>
    <w:p w:rsidR="004D3365" w:rsidRPr="00852A31" w:rsidRDefault="004D3365" w:rsidP="004D3365">
      <w:pPr>
        <w:ind w:left="540" w:firstLine="540"/>
        <w:jc w:val="right"/>
        <w:rPr>
          <w:b/>
          <w:sz w:val="22"/>
          <w:szCs w:val="22"/>
          <w:lang w:val="lv-LV"/>
        </w:rPr>
      </w:pPr>
      <w:r w:rsidRPr="00852A31">
        <w:rPr>
          <w:b/>
          <w:sz w:val="22"/>
          <w:szCs w:val="22"/>
          <w:lang w:val="lv-LV"/>
        </w:rPr>
        <w:br w:type="page"/>
      </w:r>
      <w:r w:rsidRPr="00852A31">
        <w:rPr>
          <w:b/>
          <w:sz w:val="22"/>
          <w:szCs w:val="22"/>
          <w:lang w:val="lv-LV"/>
        </w:rPr>
        <w:lastRenderedPageBreak/>
        <w:t>1. Pielikums</w:t>
      </w:r>
    </w:p>
    <w:p w:rsidR="004D3365" w:rsidRPr="00852A31" w:rsidRDefault="004D3365" w:rsidP="004D3365">
      <w:pPr>
        <w:ind w:left="540" w:firstLine="540"/>
        <w:jc w:val="right"/>
        <w:rPr>
          <w:sz w:val="22"/>
          <w:szCs w:val="22"/>
          <w:lang w:val="lv-LV"/>
        </w:rPr>
      </w:pPr>
    </w:p>
    <w:p w:rsidR="006F7C44" w:rsidRPr="00852A31" w:rsidRDefault="006F7C44" w:rsidP="006F7C44">
      <w:pPr>
        <w:pStyle w:val="Heading3"/>
        <w:rPr>
          <w:rFonts w:ascii="Times New Roman" w:hAnsi="Times New Roman" w:cs="Times New Roman"/>
          <w:sz w:val="22"/>
          <w:szCs w:val="22"/>
          <w:lang w:val="lv-LV"/>
        </w:rPr>
      </w:pPr>
      <w:bookmarkStart w:id="0" w:name="_Toc151757615"/>
      <w:bookmarkStart w:id="1" w:name="_Toc154273772"/>
      <w:bookmarkStart w:id="2" w:name="_Toc154281153"/>
      <w:bookmarkStart w:id="3" w:name="_Toc194334249"/>
      <w:bookmarkStart w:id="4" w:name="_Toc194334335"/>
      <w:bookmarkStart w:id="5" w:name="_Toc194334442"/>
      <w:bookmarkStart w:id="6" w:name="_Toc199180938"/>
      <w:bookmarkStart w:id="7" w:name="_Toc199711135"/>
      <w:bookmarkStart w:id="8" w:name="_Toc205754189"/>
      <w:bookmarkStart w:id="9" w:name="_Toc205754473"/>
      <w:bookmarkStart w:id="10" w:name="_Toc223457652"/>
      <w:bookmarkStart w:id="11" w:name="_Toc224600851"/>
      <w:bookmarkStart w:id="12" w:name="_Toc224703765"/>
      <w:bookmarkStart w:id="13" w:name="_Toc224977969"/>
      <w:bookmarkStart w:id="14" w:name="_Toc225647992"/>
      <w:bookmarkStart w:id="15" w:name="_Toc226771711"/>
      <w:bookmarkStart w:id="16" w:name="_Toc232834524"/>
      <w:r w:rsidRPr="00852A31">
        <w:rPr>
          <w:rFonts w:ascii="Times New Roman" w:hAnsi="Times New Roman" w:cs="Times New Roman"/>
          <w:sz w:val="22"/>
          <w:szCs w:val="22"/>
          <w:lang w:val="lv-LV"/>
        </w:rPr>
        <w:t>INSTRUKCIJA PRETENDENTAM</w:t>
      </w:r>
    </w:p>
    <w:p w:rsidR="006F7C44" w:rsidRPr="00852A31" w:rsidRDefault="006F7C44" w:rsidP="006F7C44">
      <w:pPr>
        <w:pStyle w:val="Subtitle"/>
        <w:ind w:left="540" w:firstLine="540"/>
        <w:jc w:val="both"/>
        <w:rPr>
          <w:sz w:val="22"/>
          <w:szCs w:val="22"/>
        </w:rPr>
      </w:pPr>
    </w:p>
    <w:p w:rsidR="006F7C44" w:rsidRPr="00852A31" w:rsidRDefault="006F7C44" w:rsidP="006F7C44">
      <w:pPr>
        <w:pStyle w:val="Heading1"/>
        <w:numPr>
          <w:ilvl w:val="0"/>
          <w:numId w:val="1"/>
        </w:numPr>
        <w:tabs>
          <w:tab w:val="clear" w:pos="720"/>
          <w:tab w:val="num" w:pos="0"/>
        </w:tabs>
        <w:spacing w:before="0" w:after="0"/>
        <w:ind w:left="0" w:firstLine="0"/>
        <w:jc w:val="both"/>
        <w:rPr>
          <w:rFonts w:ascii="Times New Roman" w:hAnsi="Times New Roman" w:cs="Times New Roman"/>
          <w:sz w:val="22"/>
          <w:szCs w:val="22"/>
          <w:lang w:val="lv-LV"/>
        </w:rPr>
      </w:pPr>
      <w:bookmarkStart w:id="17" w:name="_Toc26600573"/>
      <w:r w:rsidRPr="00852A31">
        <w:rPr>
          <w:rFonts w:ascii="Times New Roman" w:hAnsi="Times New Roman" w:cs="Times New Roman"/>
          <w:sz w:val="22"/>
          <w:szCs w:val="22"/>
          <w:lang w:val="lv-LV"/>
        </w:rPr>
        <w:t>Iepirkuma priekšmets</w:t>
      </w:r>
      <w:bookmarkEnd w:id="17"/>
    </w:p>
    <w:p w:rsidR="006F7C44" w:rsidRPr="00852A31" w:rsidRDefault="006F7C44" w:rsidP="006F7C44">
      <w:pPr>
        <w:pStyle w:val="Heading2"/>
        <w:numPr>
          <w:ilvl w:val="1"/>
          <w:numId w:val="3"/>
        </w:numPr>
        <w:ind w:left="709" w:hanging="709"/>
        <w:jc w:val="both"/>
        <w:rPr>
          <w:sz w:val="22"/>
          <w:szCs w:val="22"/>
        </w:rPr>
      </w:pPr>
      <w:bookmarkStart w:id="18" w:name="_Toc26600578"/>
      <w:r w:rsidRPr="00852A31">
        <w:rPr>
          <w:sz w:val="22"/>
          <w:szCs w:val="22"/>
        </w:rPr>
        <w:t>VSIA „</w:t>
      </w:r>
      <w:r w:rsidR="00852A31" w:rsidRPr="00852A31">
        <w:rPr>
          <w:sz w:val="22"/>
          <w:szCs w:val="22"/>
        </w:rPr>
        <w:t>Dailes</w:t>
      </w:r>
      <w:r w:rsidRPr="00852A31">
        <w:rPr>
          <w:sz w:val="22"/>
          <w:szCs w:val="22"/>
        </w:rPr>
        <w:t xml:space="preserve"> teātris (turpmāk tekstā – Pasūtītājs) strādājošo veselības apdrošināšana, saskaņā ar tehnisko specifikāciju (2. pielikums). </w:t>
      </w:r>
    </w:p>
    <w:p w:rsidR="006F7C44" w:rsidRPr="00852A31" w:rsidRDefault="006F7C44" w:rsidP="006F7C44">
      <w:pPr>
        <w:pStyle w:val="Heading2"/>
        <w:numPr>
          <w:ilvl w:val="1"/>
          <w:numId w:val="3"/>
        </w:numPr>
        <w:ind w:left="709" w:hanging="709"/>
        <w:jc w:val="both"/>
        <w:rPr>
          <w:sz w:val="22"/>
          <w:szCs w:val="22"/>
        </w:rPr>
      </w:pPr>
      <w:r w:rsidRPr="00852A31">
        <w:rPr>
          <w:sz w:val="22"/>
          <w:szCs w:val="22"/>
        </w:rPr>
        <w:t>Pasūtītāja strādājošo veselības apdrošināšanas vieta ir visa Latvijas Republikas teritorija un strādājošo veselības apdrošināšana darbojas 24 stundas diennaktī.</w:t>
      </w:r>
      <w:r w:rsidRPr="00852A31">
        <w:rPr>
          <w:sz w:val="22"/>
          <w:szCs w:val="22"/>
        </w:rPr>
        <w:tab/>
      </w:r>
    </w:p>
    <w:p w:rsidR="006F7C44" w:rsidRPr="00852A31" w:rsidRDefault="006F7C44" w:rsidP="006F7C44">
      <w:pPr>
        <w:pStyle w:val="Heading2"/>
        <w:numPr>
          <w:ilvl w:val="1"/>
          <w:numId w:val="3"/>
        </w:numPr>
        <w:ind w:left="709" w:hanging="709"/>
        <w:jc w:val="both"/>
        <w:rPr>
          <w:sz w:val="22"/>
          <w:szCs w:val="22"/>
        </w:rPr>
      </w:pPr>
      <w:r w:rsidRPr="00852A31">
        <w:rPr>
          <w:sz w:val="22"/>
          <w:szCs w:val="22"/>
        </w:rPr>
        <w:t>Pamatprogramma ap</w:t>
      </w:r>
      <w:r w:rsidR="00F648C8" w:rsidRPr="00852A31">
        <w:rPr>
          <w:sz w:val="22"/>
          <w:szCs w:val="22"/>
        </w:rPr>
        <w:t xml:space="preserve">maksa tiek noteikta sekojoši: </w:t>
      </w:r>
      <w:r w:rsidR="00852A31" w:rsidRPr="009B491B">
        <w:rPr>
          <w:sz w:val="22"/>
          <w:szCs w:val="22"/>
        </w:rPr>
        <w:t>2</w:t>
      </w:r>
      <w:r w:rsidR="006F012B" w:rsidRPr="009B491B">
        <w:rPr>
          <w:sz w:val="22"/>
          <w:szCs w:val="22"/>
        </w:rPr>
        <w:t>56</w:t>
      </w:r>
      <w:r w:rsidR="00852A31" w:rsidRPr="009B491B">
        <w:rPr>
          <w:sz w:val="22"/>
          <w:szCs w:val="22"/>
        </w:rPr>
        <w:t xml:space="preserve"> </w:t>
      </w:r>
      <w:r w:rsidR="00F648C8" w:rsidRPr="009B491B">
        <w:rPr>
          <w:sz w:val="22"/>
          <w:szCs w:val="22"/>
        </w:rPr>
        <w:t>(</w:t>
      </w:r>
      <w:r w:rsidR="00852A31" w:rsidRPr="009B491B">
        <w:rPr>
          <w:sz w:val="22"/>
          <w:szCs w:val="22"/>
        </w:rPr>
        <w:t>divi</w:t>
      </w:r>
      <w:r w:rsidR="00F648C8" w:rsidRPr="009B491B">
        <w:rPr>
          <w:sz w:val="22"/>
          <w:szCs w:val="22"/>
        </w:rPr>
        <w:t xml:space="preserve"> simts </w:t>
      </w:r>
      <w:r w:rsidR="006F012B" w:rsidRPr="009B491B">
        <w:rPr>
          <w:sz w:val="22"/>
          <w:szCs w:val="22"/>
        </w:rPr>
        <w:t>piec</w:t>
      </w:r>
      <w:r w:rsidRPr="009B491B">
        <w:rPr>
          <w:sz w:val="22"/>
          <w:szCs w:val="22"/>
        </w:rPr>
        <w:t>desmit</w:t>
      </w:r>
      <w:r w:rsidR="00852A31" w:rsidRPr="009B491B">
        <w:rPr>
          <w:sz w:val="22"/>
          <w:szCs w:val="22"/>
        </w:rPr>
        <w:t xml:space="preserve"> </w:t>
      </w:r>
      <w:r w:rsidR="006F012B" w:rsidRPr="009B491B">
        <w:rPr>
          <w:sz w:val="22"/>
          <w:szCs w:val="22"/>
        </w:rPr>
        <w:t>seši</w:t>
      </w:r>
      <w:r w:rsidRPr="009B491B">
        <w:rPr>
          <w:sz w:val="22"/>
          <w:szCs w:val="22"/>
        </w:rPr>
        <w:t xml:space="preserve">) </w:t>
      </w:r>
      <w:r w:rsidR="00852A31" w:rsidRPr="009B491B">
        <w:rPr>
          <w:sz w:val="22"/>
          <w:szCs w:val="22"/>
        </w:rPr>
        <w:t>eiro</w:t>
      </w:r>
      <w:r w:rsidR="006B50CC">
        <w:rPr>
          <w:sz w:val="22"/>
          <w:szCs w:val="22"/>
        </w:rPr>
        <w:t>. A</w:t>
      </w:r>
      <w:r w:rsidR="00F648C8" w:rsidRPr="00852A31">
        <w:rPr>
          <w:sz w:val="22"/>
          <w:szCs w:val="22"/>
        </w:rPr>
        <w:t xml:space="preserve">pmaksa </w:t>
      </w:r>
      <w:r w:rsidR="006B50CC">
        <w:rPr>
          <w:sz w:val="22"/>
          <w:szCs w:val="22"/>
        </w:rPr>
        <w:t xml:space="preserve">par pamatprogrammu </w:t>
      </w:r>
      <w:r w:rsidR="00F648C8" w:rsidRPr="00852A31">
        <w:rPr>
          <w:sz w:val="22"/>
          <w:szCs w:val="22"/>
        </w:rPr>
        <w:t>tiek noteikta</w:t>
      </w:r>
      <w:r w:rsidR="006B50CC">
        <w:rPr>
          <w:sz w:val="22"/>
          <w:szCs w:val="22"/>
        </w:rPr>
        <w:t>: 6</w:t>
      </w:r>
      <w:r w:rsidR="00F648C8" w:rsidRPr="00852A31">
        <w:rPr>
          <w:sz w:val="22"/>
          <w:szCs w:val="22"/>
        </w:rPr>
        <w:t>0%</w:t>
      </w:r>
      <w:r w:rsidR="006F012B">
        <w:rPr>
          <w:sz w:val="22"/>
          <w:szCs w:val="22"/>
        </w:rPr>
        <w:t xml:space="preserve"> no</w:t>
      </w:r>
      <w:r w:rsidR="00F648C8" w:rsidRPr="00852A31">
        <w:rPr>
          <w:sz w:val="22"/>
          <w:szCs w:val="22"/>
        </w:rPr>
        <w:t xml:space="preserve"> budžeta l</w:t>
      </w:r>
      <w:r w:rsidR="006B50CC">
        <w:rPr>
          <w:sz w:val="22"/>
          <w:szCs w:val="22"/>
        </w:rPr>
        <w:t>īdzekļiem, 4</w:t>
      </w:r>
      <w:r w:rsidR="006F012B">
        <w:rPr>
          <w:sz w:val="22"/>
          <w:szCs w:val="22"/>
        </w:rPr>
        <w:t>0% no strādājošo privātajiem</w:t>
      </w:r>
      <w:r w:rsidR="00F648C8" w:rsidRPr="00852A31">
        <w:rPr>
          <w:sz w:val="22"/>
          <w:szCs w:val="22"/>
        </w:rPr>
        <w:t xml:space="preserve"> līdzekļi</w:t>
      </w:r>
      <w:r w:rsidR="006F012B">
        <w:rPr>
          <w:sz w:val="22"/>
          <w:szCs w:val="22"/>
        </w:rPr>
        <w:t>em.</w:t>
      </w:r>
    </w:p>
    <w:p w:rsidR="006F7C44" w:rsidRPr="005A4065" w:rsidRDefault="00E400CC" w:rsidP="006F7C44">
      <w:pPr>
        <w:pStyle w:val="Heading2"/>
        <w:numPr>
          <w:ilvl w:val="1"/>
          <w:numId w:val="3"/>
        </w:numPr>
        <w:ind w:left="709" w:hanging="709"/>
        <w:jc w:val="both"/>
        <w:rPr>
          <w:sz w:val="22"/>
          <w:szCs w:val="22"/>
        </w:rPr>
      </w:pPr>
      <w:r>
        <w:rPr>
          <w:sz w:val="22"/>
          <w:szCs w:val="22"/>
        </w:rPr>
        <w:t>Papildprogramma</w:t>
      </w:r>
      <w:r w:rsidR="006F7C44" w:rsidRPr="00852A31">
        <w:rPr>
          <w:sz w:val="22"/>
          <w:szCs w:val="22"/>
        </w:rPr>
        <w:t xml:space="preserve"> apmaksa </w:t>
      </w:r>
      <w:r w:rsidR="006F7C44" w:rsidRPr="005A4065">
        <w:rPr>
          <w:sz w:val="22"/>
          <w:szCs w:val="22"/>
        </w:rPr>
        <w:t>tiek noteikta no strādājošo privātajiem līdzekļiem.</w:t>
      </w:r>
    </w:p>
    <w:bookmarkEnd w:id="18"/>
    <w:p w:rsidR="006F7C44" w:rsidRPr="00852A31" w:rsidRDefault="00F648C8" w:rsidP="006F7C44">
      <w:pPr>
        <w:pStyle w:val="Heading2"/>
        <w:numPr>
          <w:ilvl w:val="1"/>
          <w:numId w:val="3"/>
        </w:numPr>
        <w:ind w:left="709" w:hanging="709"/>
        <w:jc w:val="both"/>
        <w:rPr>
          <w:sz w:val="22"/>
          <w:szCs w:val="22"/>
        </w:rPr>
      </w:pPr>
      <w:r w:rsidRPr="005A4065">
        <w:rPr>
          <w:sz w:val="22"/>
          <w:szCs w:val="22"/>
        </w:rPr>
        <w:t>Paredzamais apdrošināmo strādājošo skaits ir 100 – 150 (viens simts līdz viens simts piecdesmit)</w:t>
      </w:r>
      <w:r w:rsidRPr="00852A31">
        <w:rPr>
          <w:sz w:val="22"/>
          <w:szCs w:val="22"/>
        </w:rPr>
        <w:t xml:space="preserve"> personas </w:t>
      </w:r>
      <w:r w:rsidR="001E4204" w:rsidRPr="00852A31">
        <w:rPr>
          <w:sz w:val="22"/>
          <w:szCs w:val="22"/>
        </w:rPr>
        <w:t>perioda laikā.</w:t>
      </w:r>
    </w:p>
    <w:p w:rsidR="006F7C44" w:rsidRPr="00852A31" w:rsidRDefault="006F7C44" w:rsidP="006F7C44">
      <w:pPr>
        <w:pStyle w:val="Heading1"/>
        <w:numPr>
          <w:ilvl w:val="0"/>
          <w:numId w:val="1"/>
        </w:numPr>
        <w:tabs>
          <w:tab w:val="clear" w:pos="720"/>
          <w:tab w:val="num" w:pos="0"/>
        </w:tabs>
        <w:spacing w:before="0" w:after="0"/>
        <w:ind w:hanging="720"/>
        <w:jc w:val="both"/>
        <w:rPr>
          <w:rFonts w:ascii="Times New Roman" w:hAnsi="Times New Roman" w:cs="Times New Roman"/>
          <w:sz w:val="22"/>
          <w:szCs w:val="22"/>
          <w:lang w:val="lv-LV"/>
        </w:rPr>
      </w:pPr>
      <w:r w:rsidRPr="00852A31">
        <w:rPr>
          <w:rFonts w:ascii="Times New Roman" w:hAnsi="Times New Roman" w:cs="Times New Roman"/>
          <w:sz w:val="22"/>
          <w:szCs w:val="22"/>
          <w:lang w:val="lv-LV"/>
        </w:rPr>
        <w:t>Piedāvājumu iesniegšanas veids, vieta un termiņš</w:t>
      </w:r>
    </w:p>
    <w:p w:rsidR="006F7C44" w:rsidRPr="00852A31" w:rsidRDefault="006F7C44" w:rsidP="006F7C44">
      <w:pPr>
        <w:pStyle w:val="Heading1"/>
        <w:numPr>
          <w:ilvl w:val="1"/>
          <w:numId w:val="7"/>
        </w:numPr>
        <w:spacing w:before="0" w:after="0"/>
        <w:ind w:left="709" w:hanging="709"/>
        <w:jc w:val="both"/>
        <w:rPr>
          <w:rFonts w:ascii="Times New Roman" w:hAnsi="Times New Roman" w:cs="Times New Roman"/>
          <w:b w:val="0"/>
          <w:sz w:val="22"/>
          <w:szCs w:val="22"/>
          <w:lang w:val="lv-LV"/>
        </w:rPr>
      </w:pPr>
      <w:r w:rsidRPr="00852A31">
        <w:rPr>
          <w:rFonts w:ascii="Times New Roman" w:hAnsi="Times New Roman" w:cs="Times New Roman"/>
          <w:b w:val="0"/>
          <w:sz w:val="22"/>
          <w:szCs w:val="22"/>
          <w:lang w:val="lv-LV"/>
        </w:rPr>
        <w:t xml:space="preserve">Piedāvājumi var tikt iesniegti personiski vai pa pastu slēgtā aploksnē ar norādi </w:t>
      </w:r>
      <w:r w:rsidR="00AF2A10" w:rsidRPr="00852A31">
        <w:rPr>
          <w:rFonts w:ascii="Times New Roman" w:hAnsi="Times New Roman"/>
          <w:b w:val="0"/>
          <w:sz w:val="22"/>
          <w:szCs w:val="22"/>
          <w:lang w:val="lv-LV"/>
        </w:rPr>
        <w:t>“Iepirkumam “Dailes</w:t>
      </w:r>
      <w:r w:rsidR="00852A31" w:rsidRPr="00852A31">
        <w:rPr>
          <w:rFonts w:ascii="Times New Roman" w:hAnsi="Times New Roman"/>
          <w:b w:val="0"/>
          <w:sz w:val="22"/>
          <w:szCs w:val="22"/>
          <w:lang w:val="lv-LV"/>
        </w:rPr>
        <w:t xml:space="preserve"> teātra</w:t>
      </w:r>
      <w:r w:rsidRPr="00852A31">
        <w:rPr>
          <w:rFonts w:ascii="Times New Roman" w:hAnsi="Times New Roman"/>
          <w:b w:val="0"/>
          <w:sz w:val="22"/>
          <w:szCs w:val="22"/>
          <w:lang w:val="lv-LV"/>
        </w:rPr>
        <w:t xml:space="preserve"> strādājošo veselības apdrošināšana” Iepirkuma identifikācijas </w:t>
      </w:r>
      <w:r w:rsidRPr="00852A31">
        <w:rPr>
          <w:rFonts w:ascii="Times New Roman" w:hAnsi="Times New Roman" w:cs="Times New Roman"/>
          <w:b w:val="0"/>
          <w:sz w:val="22"/>
          <w:szCs w:val="22"/>
          <w:lang w:val="lv-LV"/>
        </w:rPr>
        <w:t>un Pretendenta nosaukumu un juridisko adresi.</w:t>
      </w:r>
    </w:p>
    <w:p w:rsidR="006F7C44" w:rsidRPr="00852A31" w:rsidRDefault="006F7C44" w:rsidP="009E2F6C">
      <w:pPr>
        <w:pStyle w:val="Heading1"/>
        <w:numPr>
          <w:ilvl w:val="1"/>
          <w:numId w:val="7"/>
        </w:numPr>
        <w:spacing w:before="0" w:after="0"/>
        <w:jc w:val="both"/>
        <w:rPr>
          <w:rFonts w:ascii="Times New Roman" w:hAnsi="Times New Roman" w:cs="Times New Roman"/>
          <w:b w:val="0"/>
          <w:sz w:val="24"/>
          <w:szCs w:val="24"/>
          <w:lang w:val="lv-LV"/>
        </w:rPr>
      </w:pPr>
      <w:r w:rsidRPr="00852A31">
        <w:rPr>
          <w:rFonts w:ascii="Times New Roman" w:hAnsi="Times New Roman" w:cs="Times New Roman"/>
          <w:b w:val="0"/>
          <w:sz w:val="22"/>
          <w:szCs w:val="22"/>
          <w:lang w:val="lv-LV"/>
        </w:rPr>
        <w:t xml:space="preserve">Piedāvājuma iesniegšanas vieta un termiņš: Līdz </w:t>
      </w:r>
      <w:r w:rsidR="009E2F6C" w:rsidRPr="009E2F6C">
        <w:rPr>
          <w:rFonts w:ascii="Times New Roman" w:hAnsi="Times New Roman" w:cs="Times New Roman"/>
          <w:b w:val="0"/>
          <w:color w:val="000000"/>
          <w:sz w:val="22"/>
          <w:szCs w:val="22"/>
          <w:lang w:val="lv-LV"/>
        </w:rPr>
        <w:t>08.02.2016 plkst. 11:</w:t>
      </w:r>
      <w:bookmarkStart w:id="19" w:name="_GoBack"/>
      <w:bookmarkEnd w:id="19"/>
      <w:r w:rsidR="009E2F6C" w:rsidRPr="009E2F6C">
        <w:rPr>
          <w:rFonts w:ascii="Times New Roman" w:hAnsi="Times New Roman" w:cs="Times New Roman"/>
          <w:b w:val="0"/>
          <w:color w:val="000000"/>
          <w:sz w:val="22"/>
          <w:szCs w:val="22"/>
          <w:lang w:val="lv-LV"/>
        </w:rPr>
        <w:t>00</w:t>
      </w:r>
      <w:r w:rsidR="002A504A" w:rsidRPr="009E2F6C">
        <w:rPr>
          <w:rFonts w:ascii="Times New Roman" w:hAnsi="Times New Roman" w:cs="Times New Roman"/>
          <w:b w:val="0"/>
          <w:sz w:val="22"/>
          <w:szCs w:val="22"/>
          <w:lang w:val="lv-LV"/>
        </w:rPr>
        <w:t>,</w:t>
      </w:r>
      <w:r w:rsidRPr="00852A31">
        <w:rPr>
          <w:rFonts w:ascii="Times New Roman" w:hAnsi="Times New Roman" w:cs="Times New Roman"/>
          <w:b w:val="0"/>
          <w:sz w:val="22"/>
          <w:szCs w:val="22"/>
          <w:lang w:val="lv-LV"/>
        </w:rPr>
        <w:t xml:space="preserve"> </w:t>
      </w:r>
      <w:r w:rsidR="00AF2A10" w:rsidRPr="00852A31">
        <w:rPr>
          <w:rFonts w:ascii="Times New Roman" w:hAnsi="Times New Roman" w:cs="Times New Roman"/>
          <w:b w:val="0"/>
          <w:sz w:val="22"/>
          <w:szCs w:val="22"/>
          <w:lang w:val="lv-LV"/>
        </w:rPr>
        <w:t>VSIA Dailes teātris telpās, Brīvības iela 75, Rīga LV-1001</w:t>
      </w:r>
    </w:p>
    <w:p w:rsidR="006F7C44" w:rsidRPr="00852A31" w:rsidRDefault="006F7C44" w:rsidP="006F7C44">
      <w:pPr>
        <w:pStyle w:val="Subtitle"/>
        <w:tabs>
          <w:tab w:val="num" w:pos="0"/>
        </w:tabs>
        <w:jc w:val="both"/>
        <w:rPr>
          <w:sz w:val="22"/>
          <w:szCs w:val="22"/>
        </w:rPr>
      </w:pPr>
    </w:p>
    <w:p w:rsidR="006F7C44" w:rsidRPr="001510B2" w:rsidRDefault="006F7C44" w:rsidP="006F7C44">
      <w:pPr>
        <w:numPr>
          <w:ilvl w:val="0"/>
          <w:numId w:val="1"/>
        </w:numPr>
        <w:tabs>
          <w:tab w:val="clear" w:pos="720"/>
          <w:tab w:val="num" w:pos="0"/>
        </w:tabs>
        <w:ind w:left="0" w:firstLine="0"/>
        <w:jc w:val="both"/>
        <w:rPr>
          <w:b/>
          <w:sz w:val="22"/>
          <w:szCs w:val="22"/>
          <w:lang w:val="lv-LV"/>
        </w:rPr>
      </w:pPr>
      <w:r w:rsidRPr="001510B2">
        <w:rPr>
          <w:b/>
          <w:sz w:val="22"/>
          <w:szCs w:val="22"/>
          <w:lang w:val="lv-LV"/>
        </w:rPr>
        <w:t>Piedāvājumu noformēšana</w:t>
      </w:r>
    </w:p>
    <w:p w:rsidR="006F7C44" w:rsidRPr="001510B2" w:rsidRDefault="006F7C44" w:rsidP="006F7C44">
      <w:pPr>
        <w:numPr>
          <w:ilvl w:val="1"/>
          <w:numId w:val="8"/>
        </w:numPr>
        <w:ind w:left="709" w:hanging="709"/>
        <w:jc w:val="both"/>
        <w:rPr>
          <w:sz w:val="22"/>
          <w:szCs w:val="22"/>
          <w:lang w:val="lv-LV"/>
        </w:rPr>
      </w:pPr>
      <w:r w:rsidRPr="001510B2">
        <w:rPr>
          <w:sz w:val="22"/>
          <w:szCs w:val="22"/>
          <w:lang w:val="lv-LV"/>
        </w:rPr>
        <w:t>Piedāvājums iesniedzams 2 (divos) eksemplāros – viens oriģināls un viena Pretendenta apliecināta kopija.</w:t>
      </w:r>
    </w:p>
    <w:p w:rsidR="006F7C44" w:rsidRPr="001510B2" w:rsidRDefault="006F7C44" w:rsidP="006F7C44">
      <w:pPr>
        <w:numPr>
          <w:ilvl w:val="1"/>
          <w:numId w:val="8"/>
        </w:numPr>
        <w:ind w:left="709" w:hanging="709"/>
        <w:jc w:val="both"/>
        <w:rPr>
          <w:sz w:val="22"/>
          <w:szCs w:val="22"/>
          <w:lang w:val="lv-LV"/>
        </w:rPr>
      </w:pPr>
      <w:r w:rsidRPr="001510B2">
        <w:rPr>
          <w:sz w:val="22"/>
          <w:szCs w:val="22"/>
          <w:lang w:val="lv-LV"/>
        </w:rPr>
        <w:t>Pretendentam atlases dokumenti ir jāiesniedz latviešu valodā. Gadījumā, ja oriģinālie dokumenti ir svešvalodā, šiem dokumentiem ir jāpievieno tulkojums latviešu valodā ar Pretendenta apliecinājumu par tulkojuma pareizību. Pretējā gadījumā iepirkumu komisija ir tiesīga uzskatīt, ka attiecīgais dokuments nav iesniegts.</w:t>
      </w:r>
    </w:p>
    <w:p w:rsidR="006F7C44" w:rsidRPr="001510B2" w:rsidRDefault="006F7C44" w:rsidP="006F7C44">
      <w:pPr>
        <w:numPr>
          <w:ilvl w:val="1"/>
          <w:numId w:val="8"/>
        </w:numPr>
        <w:ind w:left="709" w:hanging="709"/>
        <w:jc w:val="both"/>
        <w:rPr>
          <w:sz w:val="22"/>
          <w:szCs w:val="22"/>
          <w:lang w:val="lv-LV"/>
        </w:rPr>
      </w:pPr>
      <w:r w:rsidRPr="001510B2">
        <w:rPr>
          <w:sz w:val="22"/>
          <w:szCs w:val="22"/>
          <w:lang w:val="lv-LV"/>
        </w:rPr>
        <w:t>Piedāvājumos norādītajām cenām (apdrošināšanas prēmijām), summām vai limitiem ir jāb</w:t>
      </w:r>
      <w:bookmarkStart w:id="20" w:name="_Toc26600580"/>
      <w:bookmarkStart w:id="21" w:name="_Toc59188043"/>
      <w:r w:rsidR="00AF2A10" w:rsidRPr="001510B2">
        <w:rPr>
          <w:sz w:val="22"/>
          <w:szCs w:val="22"/>
          <w:lang w:val="lv-LV"/>
        </w:rPr>
        <w:t xml:space="preserve">ūt norādītām </w:t>
      </w:r>
      <w:r w:rsidRPr="001510B2">
        <w:rPr>
          <w:sz w:val="22"/>
          <w:szCs w:val="22"/>
          <w:lang w:val="lv-LV"/>
        </w:rPr>
        <w:t>Eiro (EUR).</w:t>
      </w:r>
    </w:p>
    <w:p w:rsidR="006F7C44" w:rsidRPr="005A4065" w:rsidRDefault="006F7C44" w:rsidP="006F7C44">
      <w:pPr>
        <w:numPr>
          <w:ilvl w:val="1"/>
          <w:numId w:val="8"/>
        </w:numPr>
        <w:ind w:left="709" w:hanging="709"/>
        <w:jc w:val="both"/>
        <w:rPr>
          <w:sz w:val="22"/>
          <w:szCs w:val="22"/>
          <w:lang w:val="lv-LV"/>
        </w:rPr>
      </w:pPr>
      <w:r w:rsidRPr="005A4065">
        <w:rPr>
          <w:sz w:val="22"/>
          <w:szCs w:val="22"/>
          <w:lang w:val="lv-LV"/>
        </w:rPr>
        <w:t>Piedāvātājiem pakalpojumiem pilnībā jāatbilst tehniskajai specifikācijai (2. pielikums).</w:t>
      </w:r>
      <w:bookmarkEnd w:id="20"/>
      <w:bookmarkEnd w:id="21"/>
      <w:r w:rsidRPr="005A4065">
        <w:rPr>
          <w:sz w:val="22"/>
          <w:szCs w:val="22"/>
          <w:lang w:val="lv-LV"/>
        </w:rPr>
        <w:t xml:space="preserve"> </w:t>
      </w:r>
    </w:p>
    <w:p w:rsidR="006F7C44" w:rsidRPr="005A4065" w:rsidRDefault="006F7C44" w:rsidP="006F7C44">
      <w:pPr>
        <w:numPr>
          <w:ilvl w:val="1"/>
          <w:numId w:val="8"/>
        </w:numPr>
        <w:ind w:left="709" w:hanging="709"/>
        <w:jc w:val="both"/>
        <w:rPr>
          <w:sz w:val="22"/>
          <w:szCs w:val="22"/>
          <w:lang w:val="lv-LV"/>
        </w:rPr>
      </w:pPr>
      <w:r w:rsidRPr="005A4065">
        <w:rPr>
          <w:sz w:val="22"/>
          <w:szCs w:val="22"/>
          <w:lang w:val="lv-LV"/>
        </w:rPr>
        <w:t>Piedāvājums jāsagatavo saskaņā ar Finanšu piedāvājuma (</w:t>
      </w:r>
      <w:r w:rsidR="00500804">
        <w:rPr>
          <w:sz w:val="22"/>
          <w:szCs w:val="22"/>
          <w:lang w:val="lv-LV"/>
        </w:rPr>
        <w:t>5</w:t>
      </w:r>
      <w:r w:rsidRPr="005A4065">
        <w:rPr>
          <w:sz w:val="22"/>
          <w:szCs w:val="22"/>
          <w:lang w:val="lv-LV"/>
        </w:rPr>
        <w:t>. pielikums) un Tehniskā piedāvājuma formām (</w:t>
      </w:r>
      <w:r w:rsidR="00500804">
        <w:rPr>
          <w:sz w:val="22"/>
          <w:szCs w:val="22"/>
          <w:lang w:val="lv-LV"/>
        </w:rPr>
        <w:t>4</w:t>
      </w:r>
      <w:r w:rsidRPr="005A4065">
        <w:rPr>
          <w:sz w:val="22"/>
          <w:szCs w:val="22"/>
          <w:lang w:val="lv-LV"/>
        </w:rPr>
        <w:t>. pielikums)</w:t>
      </w:r>
    </w:p>
    <w:p w:rsidR="006F7C44" w:rsidRPr="005A4065" w:rsidRDefault="006F7C44" w:rsidP="006F7C44">
      <w:pPr>
        <w:pStyle w:val="BodyTextIndent3"/>
        <w:spacing w:after="0"/>
        <w:rPr>
          <w:sz w:val="22"/>
          <w:szCs w:val="22"/>
          <w:lang w:val="lv-LV"/>
        </w:rPr>
      </w:pPr>
    </w:p>
    <w:p w:rsidR="00D14F1B" w:rsidRPr="00696F3D" w:rsidRDefault="00D14F1B" w:rsidP="00D14F1B">
      <w:pPr>
        <w:pStyle w:val="Heading1"/>
        <w:numPr>
          <w:ilvl w:val="0"/>
          <w:numId w:val="1"/>
        </w:numPr>
        <w:tabs>
          <w:tab w:val="clear" w:pos="720"/>
          <w:tab w:val="num" w:pos="-567"/>
        </w:tabs>
        <w:spacing w:before="0" w:after="0"/>
        <w:ind w:left="0" w:firstLine="0"/>
        <w:jc w:val="both"/>
        <w:rPr>
          <w:rFonts w:ascii="Times New Roman" w:hAnsi="Times New Roman" w:cs="Times New Roman"/>
          <w:sz w:val="22"/>
          <w:szCs w:val="22"/>
          <w:lang w:val="lv-LV"/>
        </w:rPr>
      </w:pPr>
      <w:bookmarkStart w:id="22" w:name="_Toc433981950"/>
      <w:bookmarkStart w:id="23" w:name="_Toc433982399"/>
      <w:r w:rsidRPr="00696F3D">
        <w:rPr>
          <w:rFonts w:ascii="Times New Roman" w:hAnsi="Times New Roman" w:cs="Times New Roman"/>
          <w:sz w:val="22"/>
          <w:szCs w:val="22"/>
          <w:lang w:val="lv-LV"/>
        </w:rPr>
        <w:t>Pretendenta iesniedzamie dokumenti - prasības pretendentiem</w:t>
      </w:r>
      <w:bookmarkEnd w:id="22"/>
      <w:bookmarkEnd w:id="23"/>
    </w:p>
    <w:p w:rsidR="00D14F1B" w:rsidRPr="00207FFB" w:rsidRDefault="00D14F1B" w:rsidP="00D14F1B">
      <w:pPr>
        <w:pStyle w:val="Heading1"/>
        <w:numPr>
          <w:ilvl w:val="1"/>
          <w:numId w:val="9"/>
        </w:numPr>
        <w:spacing w:before="0" w:after="0"/>
        <w:ind w:left="709" w:hanging="709"/>
        <w:jc w:val="both"/>
        <w:rPr>
          <w:rFonts w:ascii="Times New Roman" w:hAnsi="Times New Roman" w:cs="Times New Roman"/>
          <w:b w:val="0"/>
          <w:sz w:val="22"/>
          <w:szCs w:val="22"/>
          <w:lang w:val="lv-LV"/>
        </w:rPr>
      </w:pPr>
      <w:bookmarkStart w:id="24" w:name="_Toc433981951"/>
      <w:bookmarkStart w:id="25" w:name="_Toc433982400"/>
      <w:r w:rsidRPr="00696F3D">
        <w:rPr>
          <w:rFonts w:ascii="Times New Roman" w:hAnsi="Times New Roman" w:cs="Times New Roman"/>
          <w:b w:val="0"/>
          <w:sz w:val="22"/>
          <w:szCs w:val="22"/>
          <w:lang w:val="lv-LV"/>
        </w:rPr>
        <w:t xml:space="preserve">Uzņēmuma vadītāja vai tā pilnvarotas personas parakstīts pieteikums par piedalīšanos publiskajā </w:t>
      </w:r>
      <w:r w:rsidRPr="008D6960">
        <w:rPr>
          <w:rFonts w:ascii="Times New Roman" w:hAnsi="Times New Roman" w:cs="Times New Roman"/>
          <w:b w:val="0"/>
          <w:sz w:val="22"/>
          <w:szCs w:val="22"/>
          <w:lang w:val="lv-LV"/>
        </w:rPr>
        <w:t>iepirkumā (3.pielikums).</w:t>
      </w:r>
      <w:bookmarkEnd w:id="24"/>
      <w:bookmarkEnd w:id="25"/>
    </w:p>
    <w:p w:rsidR="00D14F1B" w:rsidRPr="00207FFB" w:rsidRDefault="00D14F1B" w:rsidP="0048383B">
      <w:pPr>
        <w:pStyle w:val="Heading1"/>
        <w:numPr>
          <w:ilvl w:val="1"/>
          <w:numId w:val="9"/>
        </w:numPr>
        <w:spacing w:before="0" w:after="0"/>
        <w:jc w:val="both"/>
        <w:rPr>
          <w:rFonts w:ascii="Times New Roman" w:hAnsi="Times New Roman" w:cs="Times New Roman"/>
          <w:b w:val="0"/>
          <w:sz w:val="22"/>
          <w:szCs w:val="22"/>
          <w:lang w:val="lv-LV"/>
        </w:rPr>
      </w:pPr>
      <w:bookmarkStart w:id="26" w:name="_Toc433981952"/>
      <w:bookmarkStart w:id="27" w:name="_Toc433982401"/>
      <w:r>
        <w:rPr>
          <w:rFonts w:ascii="Times New Roman" w:hAnsi="Times New Roman" w:cs="Times New Roman"/>
          <w:b w:val="0"/>
          <w:sz w:val="22"/>
          <w:szCs w:val="22"/>
          <w:lang w:val="lv-LV"/>
        </w:rPr>
        <w:t>Apliecinājums par Pretendenta tiesībām sniegt veselības apdrošināšanas  pakalpojumus Latvijas Republikā.</w:t>
      </w:r>
      <w:bookmarkEnd w:id="26"/>
      <w:bookmarkEnd w:id="27"/>
    </w:p>
    <w:p w:rsidR="00D14F1B" w:rsidRPr="00207FFB" w:rsidRDefault="00D14F1B" w:rsidP="00D14F1B">
      <w:pPr>
        <w:pStyle w:val="Heading1"/>
        <w:numPr>
          <w:ilvl w:val="1"/>
          <w:numId w:val="9"/>
        </w:numPr>
        <w:spacing w:before="0" w:after="0"/>
        <w:ind w:left="709" w:hanging="709"/>
        <w:jc w:val="both"/>
        <w:rPr>
          <w:rFonts w:ascii="Times New Roman" w:hAnsi="Times New Roman" w:cs="Times New Roman"/>
          <w:b w:val="0"/>
          <w:sz w:val="22"/>
          <w:szCs w:val="22"/>
          <w:lang w:val="lv-LV"/>
        </w:rPr>
      </w:pPr>
      <w:bookmarkStart w:id="28" w:name="_Toc433981953"/>
      <w:bookmarkStart w:id="29" w:name="_Toc433982402"/>
      <w:r w:rsidRPr="00207FFB">
        <w:rPr>
          <w:rFonts w:ascii="Times New Roman" w:hAnsi="Times New Roman" w:cs="Times New Roman"/>
          <w:b w:val="0"/>
          <w:sz w:val="22"/>
          <w:szCs w:val="22"/>
          <w:lang w:val="lv-LV"/>
        </w:rPr>
        <w:t xml:space="preserve">Tehniskais piedāvājums </w:t>
      </w:r>
      <w:r w:rsidRPr="008D6960">
        <w:rPr>
          <w:rFonts w:ascii="Times New Roman" w:hAnsi="Times New Roman" w:cs="Times New Roman"/>
          <w:b w:val="0"/>
          <w:sz w:val="22"/>
          <w:szCs w:val="22"/>
          <w:lang w:val="lv-LV"/>
        </w:rPr>
        <w:t>(4.pielikums)</w:t>
      </w:r>
      <w:r w:rsidR="00500804">
        <w:rPr>
          <w:rFonts w:ascii="Times New Roman" w:hAnsi="Times New Roman" w:cs="Times New Roman"/>
          <w:b w:val="0"/>
          <w:sz w:val="22"/>
          <w:szCs w:val="22"/>
          <w:lang w:val="lv-LV"/>
        </w:rPr>
        <w:t>, t.sk</w:t>
      </w:r>
      <w:r w:rsidRPr="008D6960">
        <w:rPr>
          <w:rFonts w:ascii="Times New Roman" w:hAnsi="Times New Roman" w:cs="Times New Roman"/>
          <w:b w:val="0"/>
          <w:sz w:val="22"/>
          <w:szCs w:val="22"/>
          <w:lang w:val="lv-LV"/>
        </w:rPr>
        <w:t>.</w:t>
      </w:r>
      <w:bookmarkEnd w:id="28"/>
      <w:bookmarkEnd w:id="29"/>
      <w:r w:rsidR="00500804">
        <w:rPr>
          <w:rFonts w:ascii="Times New Roman" w:hAnsi="Times New Roman" w:cs="Times New Roman"/>
          <w:b w:val="0"/>
          <w:sz w:val="22"/>
          <w:szCs w:val="22"/>
          <w:lang w:val="lv-LV"/>
        </w:rPr>
        <w:t>:</w:t>
      </w:r>
      <w:r w:rsidRPr="00207FFB">
        <w:rPr>
          <w:rFonts w:ascii="Times New Roman" w:hAnsi="Times New Roman" w:cs="Times New Roman"/>
          <w:b w:val="0"/>
          <w:sz w:val="22"/>
          <w:szCs w:val="22"/>
          <w:lang w:val="lv-LV"/>
        </w:rPr>
        <w:t xml:space="preserve"> </w:t>
      </w:r>
    </w:p>
    <w:p w:rsidR="00D14F1B" w:rsidRPr="00696F3D" w:rsidRDefault="00D14F1B" w:rsidP="00D14F1B">
      <w:pPr>
        <w:numPr>
          <w:ilvl w:val="2"/>
          <w:numId w:val="9"/>
        </w:numPr>
        <w:spacing w:before="0" w:after="0"/>
        <w:jc w:val="both"/>
        <w:rPr>
          <w:sz w:val="22"/>
          <w:szCs w:val="22"/>
          <w:lang w:val="lv-LV"/>
        </w:rPr>
      </w:pPr>
      <w:r w:rsidRPr="00207FFB">
        <w:rPr>
          <w:sz w:val="22"/>
          <w:szCs w:val="22"/>
          <w:lang w:val="lv-LV"/>
        </w:rPr>
        <w:t>Veselības apdrošināšanas programma un skaidri</w:t>
      </w:r>
      <w:r w:rsidRPr="00696F3D">
        <w:rPr>
          <w:sz w:val="22"/>
          <w:szCs w:val="22"/>
          <w:lang w:val="lv-LV"/>
        </w:rPr>
        <w:t xml:space="preserve"> atšifrētiem limitiem (apdrošinājuma summām), apakšlimitiem un ierobežojumiem.</w:t>
      </w:r>
    </w:p>
    <w:p w:rsidR="00D14F1B" w:rsidRPr="00696F3D" w:rsidRDefault="00D14F1B" w:rsidP="00D14F1B">
      <w:pPr>
        <w:numPr>
          <w:ilvl w:val="2"/>
          <w:numId w:val="9"/>
        </w:numPr>
        <w:spacing w:before="0" w:after="0"/>
        <w:jc w:val="both"/>
        <w:rPr>
          <w:sz w:val="22"/>
          <w:szCs w:val="22"/>
          <w:lang w:val="lv-LV"/>
        </w:rPr>
      </w:pPr>
      <w:r w:rsidRPr="00696F3D">
        <w:rPr>
          <w:sz w:val="22"/>
          <w:szCs w:val="22"/>
          <w:lang w:val="lv-LV"/>
        </w:rPr>
        <w:t xml:space="preserve">Medicīnisko pakalpojumu netiešās apmaksas (čeku apmaksas) kārtība ārstniecības iestādēs (iesniedzamie dokumenti, atlīdzības saņemšanas kārtība un termiņi). </w:t>
      </w:r>
    </w:p>
    <w:p w:rsidR="00D14F1B" w:rsidRPr="00696F3D" w:rsidRDefault="00D14F1B" w:rsidP="00D14F1B">
      <w:pPr>
        <w:numPr>
          <w:ilvl w:val="2"/>
          <w:numId w:val="9"/>
        </w:numPr>
        <w:spacing w:before="0" w:after="0"/>
        <w:jc w:val="both"/>
        <w:rPr>
          <w:sz w:val="22"/>
          <w:szCs w:val="22"/>
          <w:lang w:val="lv-LV"/>
        </w:rPr>
      </w:pPr>
      <w:r w:rsidRPr="00696F3D">
        <w:rPr>
          <w:sz w:val="22"/>
          <w:szCs w:val="22"/>
          <w:lang w:val="lv-LV"/>
        </w:rPr>
        <w:t>Kārtība izmaiņu veikšanai polisē</w:t>
      </w:r>
      <w:r>
        <w:rPr>
          <w:sz w:val="22"/>
          <w:szCs w:val="22"/>
          <w:lang w:val="lv-LV"/>
        </w:rPr>
        <w:t>,</w:t>
      </w:r>
      <w:r w:rsidRPr="00696F3D">
        <w:rPr>
          <w:sz w:val="22"/>
          <w:szCs w:val="22"/>
          <w:lang w:val="lv-LV"/>
        </w:rPr>
        <w:t xml:space="preserve"> neizmantotās </w:t>
      </w:r>
      <w:r>
        <w:rPr>
          <w:sz w:val="22"/>
          <w:szCs w:val="22"/>
          <w:lang w:val="lv-LV"/>
        </w:rPr>
        <w:t xml:space="preserve">(izslēdzot personu no apdrošināšanas līguma) </w:t>
      </w:r>
      <w:r w:rsidRPr="00696F3D">
        <w:rPr>
          <w:sz w:val="22"/>
          <w:szCs w:val="22"/>
          <w:lang w:val="lv-LV"/>
        </w:rPr>
        <w:t xml:space="preserve">un papildu maksājamās prēmijas </w:t>
      </w:r>
      <w:r>
        <w:rPr>
          <w:sz w:val="22"/>
          <w:szCs w:val="22"/>
          <w:lang w:val="lv-LV"/>
        </w:rPr>
        <w:t xml:space="preserve">(pievienojot personu apdrošināšanas līgumam) </w:t>
      </w:r>
      <w:r w:rsidRPr="00696F3D">
        <w:rPr>
          <w:sz w:val="22"/>
          <w:szCs w:val="22"/>
          <w:lang w:val="lv-LV"/>
        </w:rPr>
        <w:t>aprēķina kārtība veicot izmaiņas apdrošināšanas līgumā.</w:t>
      </w:r>
    </w:p>
    <w:p w:rsidR="00D14F1B" w:rsidRDefault="00D14F1B" w:rsidP="00D14F1B">
      <w:pPr>
        <w:numPr>
          <w:ilvl w:val="2"/>
          <w:numId w:val="9"/>
        </w:numPr>
        <w:spacing w:before="0" w:after="0"/>
        <w:jc w:val="both"/>
        <w:rPr>
          <w:sz w:val="22"/>
          <w:szCs w:val="22"/>
          <w:lang w:val="lv-LV"/>
        </w:rPr>
      </w:pPr>
      <w:r w:rsidRPr="00696F3D">
        <w:rPr>
          <w:sz w:val="22"/>
          <w:szCs w:val="22"/>
          <w:lang w:val="lv-LV"/>
        </w:rPr>
        <w:t>Spēkā esoši veselības apdrošināšanas noteikumi, kas atbilst šī iepirkuma priekšmetam.</w:t>
      </w:r>
    </w:p>
    <w:p w:rsidR="00A74AF8" w:rsidRPr="00696F3D" w:rsidRDefault="00A74AF8" w:rsidP="00D14F1B">
      <w:pPr>
        <w:numPr>
          <w:ilvl w:val="2"/>
          <w:numId w:val="9"/>
        </w:numPr>
        <w:spacing w:before="0" w:after="0"/>
        <w:jc w:val="both"/>
        <w:rPr>
          <w:sz w:val="22"/>
          <w:szCs w:val="22"/>
          <w:lang w:val="lv-LV"/>
        </w:rPr>
      </w:pPr>
      <w:r w:rsidRPr="00696F3D">
        <w:rPr>
          <w:rFonts w:eastAsia="ArialNarrow"/>
          <w:sz w:val="22"/>
          <w:szCs w:val="22"/>
          <w:lang w:val="lv-LV"/>
        </w:rPr>
        <w:t>Pretendenta Latvijas Republikas teritorijā esošo medicīnisko līgumiestāžu saraksts (sakārtots pa pakalpojumu veidiem (ambulatorā aprūpe, stacionāra aprūpe</w:t>
      </w:r>
      <w:r>
        <w:rPr>
          <w:rFonts w:eastAsia="ArialNarrow"/>
          <w:sz w:val="22"/>
          <w:szCs w:val="22"/>
          <w:lang w:val="lv-LV"/>
        </w:rPr>
        <w:t xml:space="preserve"> utt.</w:t>
      </w:r>
      <w:r w:rsidRPr="00696F3D">
        <w:rPr>
          <w:rFonts w:eastAsia="ArialNarrow"/>
          <w:sz w:val="22"/>
          <w:szCs w:val="22"/>
          <w:lang w:val="lv-LV"/>
        </w:rPr>
        <w:t xml:space="preserve">) un to adreses. </w:t>
      </w:r>
      <w:r w:rsidRPr="00696F3D">
        <w:rPr>
          <w:sz w:val="22"/>
          <w:szCs w:val="22"/>
          <w:lang w:val="lv-LV"/>
        </w:rPr>
        <w:t>Līgumiestāžu saraksts nav jāiesniedz, ja informācija pieejama Pretendenta mājas lapā internetā un šādā gadījumā piedāvājumā norāda attiecīgās interneta vietnes precīzu saite</w:t>
      </w:r>
    </w:p>
    <w:p w:rsidR="00D14F1B" w:rsidRPr="00696F3D" w:rsidRDefault="00D14F1B" w:rsidP="00D14F1B">
      <w:pPr>
        <w:numPr>
          <w:ilvl w:val="1"/>
          <w:numId w:val="9"/>
        </w:numPr>
        <w:spacing w:before="0" w:after="0"/>
        <w:ind w:left="709" w:hanging="709"/>
        <w:jc w:val="both"/>
        <w:rPr>
          <w:sz w:val="22"/>
          <w:szCs w:val="22"/>
          <w:lang w:val="lv-LV"/>
        </w:rPr>
      </w:pPr>
      <w:r w:rsidRPr="00696F3D">
        <w:rPr>
          <w:sz w:val="22"/>
          <w:szCs w:val="22"/>
          <w:lang w:val="lv-LV"/>
        </w:rPr>
        <w:t xml:space="preserve">Finanšu </w:t>
      </w:r>
      <w:r w:rsidRPr="00207FFB">
        <w:rPr>
          <w:sz w:val="22"/>
          <w:szCs w:val="22"/>
          <w:lang w:val="lv-LV"/>
        </w:rPr>
        <w:t xml:space="preserve">piedāvājums </w:t>
      </w:r>
      <w:r w:rsidRPr="008D6960">
        <w:rPr>
          <w:sz w:val="22"/>
          <w:szCs w:val="22"/>
          <w:lang w:val="lv-LV"/>
        </w:rPr>
        <w:t>(5.pielikums).</w:t>
      </w:r>
    </w:p>
    <w:p w:rsidR="00D14F1B" w:rsidRPr="00696F3D" w:rsidRDefault="00D14F1B" w:rsidP="0048383B">
      <w:pPr>
        <w:spacing w:before="0" w:after="0"/>
        <w:ind w:left="709"/>
        <w:jc w:val="both"/>
        <w:rPr>
          <w:sz w:val="22"/>
          <w:szCs w:val="22"/>
          <w:lang w:val="lv-LV"/>
        </w:rPr>
      </w:pPr>
    </w:p>
    <w:p w:rsidR="00D14F1B" w:rsidRPr="001510B2" w:rsidRDefault="00D14F1B" w:rsidP="00D14F1B">
      <w:pPr>
        <w:ind w:left="360"/>
        <w:jc w:val="both"/>
        <w:rPr>
          <w:sz w:val="22"/>
          <w:szCs w:val="22"/>
          <w:lang w:val="lv-LV"/>
        </w:rPr>
      </w:pPr>
    </w:p>
    <w:p w:rsidR="006F7C44" w:rsidRPr="00852A31" w:rsidRDefault="006F7C44" w:rsidP="006F7C44">
      <w:pPr>
        <w:jc w:val="both"/>
        <w:rPr>
          <w:sz w:val="22"/>
          <w:szCs w:val="22"/>
          <w:lang w:val="lv-LV"/>
        </w:rPr>
      </w:pPr>
    </w:p>
    <w:p w:rsidR="006F7C44" w:rsidRPr="00852A31" w:rsidRDefault="006F7C44" w:rsidP="006F7C44">
      <w:pPr>
        <w:numPr>
          <w:ilvl w:val="0"/>
          <w:numId w:val="1"/>
        </w:numPr>
        <w:tabs>
          <w:tab w:val="clear" w:pos="720"/>
          <w:tab w:val="num" w:pos="0"/>
        </w:tabs>
        <w:ind w:left="0" w:firstLine="0"/>
        <w:jc w:val="both"/>
        <w:rPr>
          <w:b/>
          <w:sz w:val="22"/>
          <w:szCs w:val="22"/>
          <w:lang w:val="lv-LV"/>
        </w:rPr>
      </w:pPr>
      <w:r w:rsidRPr="00852A31">
        <w:rPr>
          <w:b/>
          <w:sz w:val="22"/>
          <w:szCs w:val="22"/>
          <w:lang w:val="lv-LV"/>
        </w:rPr>
        <w:lastRenderedPageBreak/>
        <w:t>Apmaksas nosacījumi</w:t>
      </w:r>
    </w:p>
    <w:p w:rsidR="006F7C44" w:rsidRDefault="006F7C44" w:rsidP="006F7C44">
      <w:pPr>
        <w:pStyle w:val="BodyTextIndent3"/>
        <w:spacing w:after="0"/>
        <w:ind w:left="360" w:firstLine="360"/>
        <w:jc w:val="both"/>
        <w:rPr>
          <w:sz w:val="22"/>
          <w:szCs w:val="22"/>
          <w:lang w:val="lv-LV"/>
        </w:rPr>
      </w:pPr>
      <w:r w:rsidRPr="00852A31">
        <w:rPr>
          <w:sz w:val="22"/>
          <w:szCs w:val="22"/>
          <w:lang w:val="lv-LV"/>
        </w:rPr>
        <w:t>Samaksa</w:t>
      </w:r>
      <w:r w:rsidR="00E778A0">
        <w:rPr>
          <w:sz w:val="22"/>
          <w:szCs w:val="22"/>
          <w:lang w:val="lv-LV"/>
        </w:rPr>
        <w:t xml:space="preserve"> par Pamatprogrammu </w:t>
      </w:r>
      <w:r w:rsidRPr="00852A31">
        <w:rPr>
          <w:sz w:val="22"/>
          <w:szCs w:val="22"/>
          <w:lang w:val="lv-LV"/>
        </w:rPr>
        <w:t xml:space="preserve">tiks veikta </w:t>
      </w:r>
      <w:r w:rsidR="00AF2A10" w:rsidRPr="00E400CC">
        <w:rPr>
          <w:sz w:val="22"/>
          <w:szCs w:val="22"/>
          <w:shd w:val="clear" w:color="auto" w:fill="FFFFFF"/>
          <w:lang w:val="lv-LV"/>
        </w:rPr>
        <w:t>3 (trijos</w:t>
      </w:r>
      <w:r w:rsidR="002A504A" w:rsidRPr="00E400CC">
        <w:rPr>
          <w:sz w:val="22"/>
          <w:szCs w:val="22"/>
          <w:shd w:val="clear" w:color="auto" w:fill="FFFFFF"/>
          <w:lang w:val="lv-LV"/>
        </w:rPr>
        <w:t>)</w:t>
      </w:r>
      <w:r w:rsidR="002A504A">
        <w:rPr>
          <w:sz w:val="22"/>
          <w:szCs w:val="22"/>
          <w:lang w:val="lv-LV"/>
        </w:rPr>
        <w:t xml:space="preserve"> maksājumos</w:t>
      </w:r>
      <w:r w:rsidRPr="00852A31">
        <w:rPr>
          <w:sz w:val="22"/>
          <w:szCs w:val="22"/>
          <w:lang w:val="lv-LV"/>
        </w:rPr>
        <w:t>, Pasūtītājam pārskaitot naudu uzvarējušajam Pretendentam.</w:t>
      </w:r>
    </w:p>
    <w:p w:rsidR="00E778A0" w:rsidRPr="00696F3D" w:rsidRDefault="00E778A0" w:rsidP="00E778A0">
      <w:pPr>
        <w:pStyle w:val="BodyTextIndent3"/>
        <w:spacing w:after="0"/>
        <w:ind w:left="720"/>
        <w:jc w:val="both"/>
        <w:rPr>
          <w:sz w:val="22"/>
          <w:szCs w:val="22"/>
          <w:lang w:val="lv-LV"/>
        </w:rPr>
      </w:pPr>
      <w:r>
        <w:rPr>
          <w:sz w:val="22"/>
          <w:szCs w:val="22"/>
          <w:lang w:val="lv-LV"/>
        </w:rPr>
        <w:t xml:space="preserve">Samaksa par Papildprogrammu segumu tiek veikta </w:t>
      </w:r>
      <w:r w:rsidR="008537DC">
        <w:rPr>
          <w:sz w:val="22"/>
          <w:szCs w:val="22"/>
          <w:lang w:val="lv-LV"/>
        </w:rPr>
        <w:t xml:space="preserve">vienā maksājumā, </w:t>
      </w:r>
      <w:r w:rsidR="008537DC" w:rsidRPr="00852A31">
        <w:rPr>
          <w:sz w:val="22"/>
          <w:szCs w:val="22"/>
          <w:lang w:val="lv-LV"/>
        </w:rPr>
        <w:t>Pasūtītājam pārskaitot naudu uzvarējušajam Pretendentam.</w:t>
      </w:r>
    </w:p>
    <w:p w:rsidR="00E778A0" w:rsidRPr="00852A31" w:rsidRDefault="00E778A0" w:rsidP="006F7C44">
      <w:pPr>
        <w:pStyle w:val="BodyTextIndent3"/>
        <w:spacing w:after="0"/>
        <w:ind w:left="360" w:firstLine="360"/>
        <w:jc w:val="both"/>
        <w:rPr>
          <w:sz w:val="22"/>
          <w:szCs w:val="22"/>
          <w:lang w:val="lv-LV"/>
        </w:rPr>
      </w:pPr>
      <w:r>
        <w:rPr>
          <w:sz w:val="22"/>
          <w:szCs w:val="22"/>
          <w:lang w:val="lv-LV"/>
        </w:rPr>
        <w:t>Samaksa par Radinieku segumu tiek veikta 1 (vienā) maksājumā, radiniekam pārskaitot naudu Pretendentam.</w:t>
      </w:r>
    </w:p>
    <w:p w:rsidR="006F7C44" w:rsidRPr="00852A31" w:rsidRDefault="006F7C44" w:rsidP="006F7C44">
      <w:pPr>
        <w:jc w:val="both"/>
        <w:rPr>
          <w:sz w:val="22"/>
          <w:szCs w:val="22"/>
          <w:lang w:val="lv-LV"/>
        </w:rPr>
      </w:pPr>
    </w:p>
    <w:p w:rsidR="006F7C44" w:rsidRPr="00852A31" w:rsidRDefault="006F7C44" w:rsidP="006F7C44">
      <w:pPr>
        <w:pStyle w:val="Heading1"/>
        <w:numPr>
          <w:ilvl w:val="0"/>
          <w:numId w:val="1"/>
        </w:numPr>
        <w:tabs>
          <w:tab w:val="clear" w:pos="720"/>
          <w:tab w:val="num" w:pos="0"/>
        </w:tabs>
        <w:spacing w:before="0" w:after="0"/>
        <w:ind w:left="0" w:firstLine="0"/>
        <w:jc w:val="both"/>
        <w:rPr>
          <w:rFonts w:ascii="Times New Roman" w:hAnsi="Times New Roman" w:cs="Times New Roman"/>
          <w:sz w:val="22"/>
          <w:szCs w:val="22"/>
          <w:lang w:val="lv-LV"/>
        </w:rPr>
      </w:pPr>
      <w:r w:rsidRPr="00852A31">
        <w:rPr>
          <w:rFonts w:ascii="Times New Roman" w:hAnsi="Times New Roman" w:cs="Times New Roman"/>
          <w:sz w:val="22"/>
          <w:szCs w:val="22"/>
          <w:lang w:val="lv-LV"/>
        </w:rPr>
        <w:t>Piedāvājumu vērtēšana un lēmuma pieņemšana</w:t>
      </w:r>
    </w:p>
    <w:p w:rsidR="006F7C44" w:rsidRPr="00852A31" w:rsidRDefault="006F7C44" w:rsidP="006F7C44">
      <w:pPr>
        <w:pStyle w:val="Heading2"/>
        <w:keepNext w:val="0"/>
        <w:tabs>
          <w:tab w:val="num" w:pos="-284"/>
        </w:tabs>
        <w:ind w:left="709"/>
        <w:jc w:val="both"/>
        <w:rPr>
          <w:sz w:val="22"/>
          <w:szCs w:val="22"/>
        </w:rPr>
      </w:pPr>
      <w:r w:rsidRPr="00852A31">
        <w:rPr>
          <w:sz w:val="22"/>
          <w:szCs w:val="22"/>
        </w:rPr>
        <w:tab/>
        <w:t>Iepirkumu komisija vērtēšanu veiks sekojošos posmos:</w:t>
      </w:r>
    </w:p>
    <w:p w:rsidR="006F7C44" w:rsidRPr="00852A31" w:rsidRDefault="006F7C44" w:rsidP="006F7C44">
      <w:pPr>
        <w:pStyle w:val="Heading2"/>
        <w:keepNext w:val="0"/>
        <w:numPr>
          <w:ilvl w:val="1"/>
          <w:numId w:val="11"/>
        </w:numPr>
        <w:tabs>
          <w:tab w:val="clear" w:pos="360"/>
          <w:tab w:val="left" w:pos="180"/>
          <w:tab w:val="left" w:pos="720"/>
        </w:tabs>
        <w:ind w:left="720" w:hanging="720"/>
        <w:jc w:val="both"/>
        <w:rPr>
          <w:sz w:val="22"/>
          <w:szCs w:val="22"/>
        </w:rPr>
      </w:pPr>
      <w:r w:rsidRPr="00852A31">
        <w:rPr>
          <w:sz w:val="22"/>
          <w:szCs w:val="22"/>
        </w:rPr>
        <w:t xml:space="preserve">pārbaudīs piedāvājumu noformējuma atbilstību saskaņā ar Instrukciju Pretendentiem. Par atbilstošiem tiks uzskatīti tikai tie piedāvājumi, kuri saturēs visu prasīto informāciju. Neatbilstošie piedāvājumi tālāk netiks vērtēti; </w:t>
      </w:r>
      <w:bookmarkStart w:id="30" w:name="_Toc59188054"/>
    </w:p>
    <w:p w:rsidR="006F7C44" w:rsidRPr="00852A31" w:rsidRDefault="006F7C44" w:rsidP="006F7C44">
      <w:pPr>
        <w:pStyle w:val="Heading2"/>
        <w:keepNext w:val="0"/>
        <w:numPr>
          <w:ilvl w:val="1"/>
          <w:numId w:val="11"/>
        </w:numPr>
        <w:tabs>
          <w:tab w:val="clear" w:pos="360"/>
          <w:tab w:val="left" w:pos="180"/>
          <w:tab w:val="left" w:pos="720"/>
        </w:tabs>
        <w:ind w:left="720" w:hanging="720"/>
        <w:jc w:val="both"/>
        <w:rPr>
          <w:sz w:val="22"/>
          <w:szCs w:val="22"/>
        </w:rPr>
      </w:pPr>
      <w:r w:rsidRPr="00852A31">
        <w:rPr>
          <w:sz w:val="22"/>
          <w:szCs w:val="22"/>
        </w:rPr>
        <w:t xml:space="preserve">pārbaudīs piedāvājumu atbilstību tehniskai specifikācijai </w:t>
      </w:r>
      <w:r w:rsidRPr="005A4065">
        <w:rPr>
          <w:sz w:val="22"/>
          <w:szCs w:val="22"/>
        </w:rPr>
        <w:t>(2. pielikums).</w:t>
      </w:r>
      <w:r w:rsidRPr="00852A31">
        <w:rPr>
          <w:sz w:val="22"/>
          <w:szCs w:val="22"/>
        </w:rPr>
        <w:t xml:space="preserve"> Neatbilstošie piedāvājumi tālāk netiks vērtēti</w:t>
      </w:r>
      <w:bookmarkEnd w:id="30"/>
      <w:r w:rsidRPr="00852A31">
        <w:rPr>
          <w:sz w:val="22"/>
          <w:szCs w:val="22"/>
        </w:rPr>
        <w:t>;</w:t>
      </w:r>
    </w:p>
    <w:p w:rsidR="006F7C44" w:rsidRPr="00852A31" w:rsidRDefault="006F7C44" w:rsidP="006F7C44">
      <w:pPr>
        <w:pStyle w:val="Heading2"/>
        <w:keepNext w:val="0"/>
        <w:numPr>
          <w:ilvl w:val="1"/>
          <w:numId w:val="11"/>
        </w:numPr>
        <w:tabs>
          <w:tab w:val="clear" w:pos="360"/>
          <w:tab w:val="left" w:pos="180"/>
          <w:tab w:val="left" w:pos="720"/>
        </w:tabs>
        <w:ind w:left="720" w:hanging="720"/>
        <w:jc w:val="both"/>
        <w:rPr>
          <w:sz w:val="22"/>
          <w:szCs w:val="22"/>
        </w:rPr>
      </w:pPr>
      <w:r w:rsidRPr="00852A31">
        <w:rPr>
          <w:sz w:val="22"/>
          <w:szCs w:val="22"/>
        </w:rPr>
        <w:t>no prasībām atbilstošajiem izvēlēsies saimnieciski izdevīgāko piedāvājumu.</w:t>
      </w:r>
    </w:p>
    <w:p w:rsidR="006F7C44" w:rsidRPr="00852A31" w:rsidRDefault="006F7C44" w:rsidP="006F7C44">
      <w:pPr>
        <w:pStyle w:val="Heading2"/>
        <w:keepNext w:val="0"/>
        <w:numPr>
          <w:ilvl w:val="1"/>
          <w:numId w:val="11"/>
        </w:numPr>
        <w:tabs>
          <w:tab w:val="clear" w:pos="360"/>
          <w:tab w:val="left" w:pos="180"/>
          <w:tab w:val="left" w:pos="720"/>
        </w:tabs>
        <w:ind w:left="720" w:hanging="720"/>
        <w:jc w:val="both"/>
        <w:rPr>
          <w:sz w:val="22"/>
          <w:szCs w:val="22"/>
        </w:rPr>
      </w:pPr>
      <w:r w:rsidRPr="00852A31">
        <w:rPr>
          <w:sz w:val="22"/>
          <w:szCs w:val="22"/>
        </w:rPr>
        <w:t>vērtēšanā tiks izmantoti šādi vērtēšanas kritēriji un to skaitliskās vērtības:</w:t>
      </w:r>
    </w:p>
    <w:p w:rsidR="005100A2" w:rsidRDefault="005100A2" w:rsidP="00852A31">
      <w:pPr>
        <w:ind w:left="539"/>
        <w:jc w:val="right"/>
        <w:rPr>
          <w:b/>
          <w:sz w:val="22"/>
          <w:szCs w:val="22"/>
          <w:lang w:val="lv-LV"/>
        </w:rPr>
      </w:pPr>
    </w:p>
    <w:p w:rsidR="005100A2" w:rsidRPr="00852A31" w:rsidRDefault="005100A2" w:rsidP="00852A31">
      <w:pPr>
        <w:ind w:left="539"/>
        <w:jc w:val="right"/>
        <w:rPr>
          <w:b/>
          <w:sz w:val="22"/>
          <w:szCs w:val="22"/>
          <w:lang w:val="lv-LV"/>
        </w:rPr>
      </w:pPr>
    </w:p>
    <w:tbl>
      <w:tblPr>
        <w:tblW w:w="9322" w:type="dxa"/>
        <w:tblLayout w:type="fixed"/>
        <w:tblCellMar>
          <w:left w:w="10" w:type="dxa"/>
          <w:right w:w="10" w:type="dxa"/>
        </w:tblCellMar>
        <w:tblLook w:val="04A0" w:firstRow="1" w:lastRow="0" w:firstColumn="1" w:lastColumn="0" w:noHBand="0" w:noVBand="1"/>
      </w:tblPr>
      <w:tblGrid>
        <w:gridCol w:w="675"/>
        <w:gridCol w:w="4253"/>
        <w:gridCol w:w="1984"/>
        <w:gridCol w:w="2410"/>
      </w:tblGrid>
      <w:tr w:rsidR="00852A31" w:rsidRPr="00C928C8">
        <w:trPr>
          <w:cantSplit/>
          <w:trHeight w:val="503"/>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2A31" w:rsidRPr="00C928C8" w:rsidRDefault="00852A31" w:rsidP="00852A31">
            <w:pPr>
              <w:rPr>
                <w:b/>
                <w:sz w:val="22"/>
                <w:szCs w:val="22"/>
                <w:lang w:val="lv-LV"/>
              </w:rPr>
            </w:pPr>
            <w:r w:rsidRPr="00C928C8">
              <w:rPr>
                <w:b/>
                <w:sz w:val="22"/>
                <w:szCs w:val="22"/>
                <w:lang w:val="lv-LV"/>
              </w:rPr>
              <w:t>Nr.p.k.</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rPr>
                <w:b/>
                <w:sz w:val="22"/>
                <w:szCs w:val="22"/>
                <w:lang w:val="lv-LV"/>
              </w:rPr>
            </w:pPr>
            <w:r w:rsidRPr="00C928C8">
              <w:rPr>
                <w:b/>
                <w:sz w:val="22"/>
                <w:szCs w:val="22"/>
                <w:lang w:val="lv-LV"/>
              </w:rPr>
              <w:t>Kritērijs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rPr>
                <w:b/>
                <w:sz w:val="22"/>
                <w:szCs w:val="22"/>
                <w:lang w:val="lv-LV"/>
              </w:rPr>
            </w:pPr>
            <w:r w:rsidRPr="00C928C8">
              <w:rPr>
                <w:b/>
                <w:sz w:val="22"/>
                <w:szCs w:val="22"/>
                <w:lang w:val="lv-LV"/>
              </w:rPr>
              <w:t>Apzīmējums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rPr>
                <w:b/>
                <w:sz w:val="22"/>
                <w:szCs w:val="22"/>
                <w:lang w:val="lv-LV"/>
              </w:rPr>
            </w:pPr>
            <w:r w:rsidRPr="00C928C8">
              <w:rPr>
                <w:b/>
                <w:sz w:val="22"/>
                <w:szCs w:val="22"/>
                <w:lang w:val="lv-LV"/>
              </w:rPr>
              <w:t>Iespējamais punktu skaits</w:t>
            </w:r>
          </w:p>
        </w:tc>
      </w:tr>
      <w:tr w:rsidR="00852A31" w:rsidRPr="00C928C8">
        <w:trPr>
          <w:cantSplit/>
          <w:trHeight w:val="41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rPr>
                <w:sz w:val="22"/>
                <w:szCs w:val="22"/>
                <w:lang w:val="lv-LV"/>
              </w:rPr>
            </w:pPr>
            <w:r w:rsidRPr="00C928C8">
              <w:rPr>
                <w:sz w:val="22"/>
                <w:szCs w:val="22"/>
                <w:lang w:val="lv-LV"/>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rPr>
                <w:sz w:val="22"/>
                <w:szCs w:val="22"/>
                <w:lang w:val="lv-LV"/>
              </w:rPr>
            </w:pPr>
            <w:r w:rsidRPr="00C928C8">
              <w:rPr>
                <w:sz w:val="22"/>
                <w:szCs w:val="22"/>
                <w:lang w:val="lv-LV"/>
              </w:rPr>
              <w:t>Pamatprogrammas prēmija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rPr>
                <w:sz w:val="22"/>
                <w:szCs w:val="22"/>
                <w:lang w:val="lv-LV"/>
              </w:rPr>
            </w:pPr>
            <w:r w:rsidRPr="00C928C8">
              <w:rPr>
                <w:sz w:val="22"/>
                <w:szCs w:val="22"/>
                <w:lang w:val="lv-LV"/>
              </w:rPr>
              <w:t>K1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E24CC0" w:rsidP="00852A31">
            <w:pPr>
              <w:rPr>
                <w:sz w:val="22"/>
                <w:szCs w:val="22"/>
                <w:lang w:val="lv-LV"/>
              </w:rPr>
            </w:pPr>
            <w:r>
              <w:rPr>
                <w:sz w:val="22"/>
                <w:szCs w:val="22"/>
                <w:lang w:val="lv-LV"/>
              </w:rPr>
              <w:t>3</w:t>
            </w:r>
            <w:r w:rsidR="00C80FFD">
              <w:rPr>
                <w:sz w:val="22"/>
                <w:szCs w:val="22"/>
                <w:lang w:val="lv-LV"/>
              </w:rPr>
              <w:t>5</w:t>
            </w:r>
          </w:p>
        </w:tc>
      </w:tr>
      <w:tr w:rsidR="00852A31" w:rsidRPr="00C928C8">
        <w:trPr>
          <w:cantSplit/>
          <w:trHeight w:val="35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tabs>
                <w:tab w:val="left" w:pos="1440"/>
              </w:tabs>
              <w:rPr>
                <w:sz w:val="22"/>
                <w:szCs w:val="22"/>
                <w:lang w:val="lv-LV"/>
              </w:rPr>
            </w:pPr>
            <w:r w:rsidRPr="00C928C8">
              <w:rPr>
                <w:sz w:val="22"/>
                <w:szCs w:val="22"/>
                <w:lang w:val="lv-LV"/>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tabs>
                <w:tab w:val="left" w:pos="1440"/>
              </w:tabs>
              <w:rPr>
                <w:sz w:val="22"/>
                <w:szCs w:val="22"/>
                <w:lang w:val="lv-LV"/>
              </w:rPr>
            </w:pPr>
            <w:r w:rsidRPr="00C928C8">
              <w:rPr>
                <w:sz w:val="22"/>
                <w:szCs w:val="22"/>
                <w:lang w:val="lv-LV"/>
              </w:rPr>
              <w:t>Programmas limitu paaugstinājums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rPr>
                <w:sz w:val="22"/>
                <w:szCs w:val="22"/>
                <w:lang w:val="lv-LV"/>
              </w:rPr>
            </w:pPr>
            <w:r w:rsidRPr="00C928C8">
              <w:rPr>
                <w:sz w:val="22"/>
                <w:szCs w:val="22"/>
                <w:lang w:val="lv-LV"/>
              </w:rPr>
              <w:t>K2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5A4065" w:rsidP="00C80FFD">
            <w:pPr>
              <w:rPr>
                <w:sz w:val="22"/>
                <w:szCs w:val="22"/>
                <w:lang w:val="lv-LV"/>
              </w:rPr>
            </w:pPr>
            <w:r>
              <w:rPr>
                <w:sz w:val="22"/>
                <w:szCs w:val="22"/>
                <w:lang w:val="lv-LV"/>
              </w:rPr>
              <w:t>1</w:t>
            </w:r>
            <w:r w:rsidR="00C80FFD">
              <w:rPr>
                <w:sz w:val="22"/>
                <w:szCs w:val="22"/>
                <w:lang w:val="lv-LV"/>
              </w:rPr>
              <w:t>8</w:t>
            </w:r>
          </w:p>
        </w:tc>
      </w:tr>
      <w:tr w:rsidR="00852A31" w:rsidRPr="00C928C8">
        <w:trPr>
          <w:cantSplit/>
          <w:trHeight w:val="39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rPr>
                <w:sz w:val="22"/>
                <w:szCs w:val="22"/>
                <w:lang w:val="lv-LV"/>
              </w:rPr>
            </w:pPr>
            <w:r w:rsidRPr="00C928C8">
              <w:rPr>
                <w:sz w:val="22"/>
                <w:szCs w:val="22"/>
                <w:lang w:val="lv-LV"/>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rPr>
                <w:sz w:val="22"/>
                <w:szCs w:val="22"/>
                <w:lang w:val="lv-LV"/>
              </w:rPr>
            </w:pPr>
            <w:r w:rsidRPr="00C928C8">
              <w:rPr>
                <w:sz w:val="22"/>
                <w:szCs w:val="22"/>
                <w:lang w:val="lv-LV"/>
              </w:rPr>
              <w:t>Uzlabojumi pamatprogrammai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rPr>
                <w:sz w:val="22"/>
                <w:szCs w:val="22"/>
                <w:lang w:val="lv-LV"/>
              </w:rPr>
            </w:pPr>
            <w:r w:rsidRPr="00C928C8">
              <w:rPr>
                <w:sz w:val="22"/>
                <w:szCs w:val="22"/>
                <w:lang w:val="lv-LV"/>
              </w:rPr>
              <w:t>K3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C80FFD" w:rsidP="00852A31">
            <w:pPr>
              <w:rPr>
                <w:sz w:val="22"/>
                <w:szCs w:val="22"/>
                <w:lang w:val="lv-LV"/>
              </w:rPr>
            </w:pPr>
            <w:r>
              <w:rPr>
                <w:sz w:val="22"/>
                <w:szCs w:val="22"/>
                <w:lang w:val="lv-LV"/>
              </w:rPr>
              <w:t>37</w:t>
            </w:r>
          </w:p>
        </w:tc>
      </w:tr>
      <w:tr w:rsidR="00852A31" w:rsidRPr="00C928C8">
        <w:trPr>
          <w:cantSplit/>
          <w:trHeight w:val="384"/>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52A31" w:rsidRPr="00C928C8" w:rsidRDefault="00E400CC" w:rsidP="00852A31">
            <w:pPr>
              <w:tabs>
                <w:tab w:val="left" w:pos="1440"/>
              </w:tabs>
              <w:rPr>
                <w:sz w:val="22"/>
                <w:szCs w:val="22"/>
                <w:lang w:val="lv-LV"/>
              </w:rPr>
            </w:pPr>
            <w:r>
              <w:rPr>
                <w:sz w:val="22"/>
                <w:szCs w:val="22"/>
                <w:lang w:val="lv-LV"/>
              </w:rPr>
              <w:t>4.</w:t>
            </w:r>
          </w:p>
        </w:tc>
        <w:tc>
          <w:tcPr>
            <w:tcW w:w="425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tabs>
                <w:tab w:val="left" w:pos="1440"/>
              </w:tabs>
              <w:rPr>
                <w:sz w:val="22"/>
                <w:szCs w:val="22"/>
                <w:lang w:val="lv-LV"/>
              </w:rPr>
            </w:pPr>
            <w:r w:rsidRPr="00C928C8">
              <w:rPr>
                <w:sz w:val="22"/>
                <w:szCs w:val="22"/>
                <w:lang w:val="lv-LV"/>
              </w:rPr>
              <w:t>Papildprogrammas Zobārstniecība prēmija</w:t>
            </w:r>
          </w:p>
        </w:tc>
        <w:tc>
          <w:tcPr>
            <w:tcW w:w="1984"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852A31" w:rsidRPr="00C928C8" w:rsidRDefault="00E400CC" w:rsidP="00852A31">
            <w:pPr>
              <w:rPr>
                <w:sz w:val="22"/>
                <w:szCs w:val="22"/>
                <w:lang w:val="lv-LV"/>
              </w:rPr>
            </w:pPr>
            <w:r>
              <w:rPr>
                <w:sz w:val="22"/>
                <w:szCs w:val="22"/>
                <w:lang w:val="lv-LV"/>
              </w:rPr>
              <w:t>K4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52A31" w:rsidRPr="00C928C8" w:rsidRDefault="00E400CC" w:rsidP="00852A31">
            <w:pPr>
              <w:rPr>
                <w:sz w:val="22"/>
                <w:szCs w:val="22"/>
                <w:lang w:val="lv-LV"/>
              </w:rPr>
            </w:pPr>
            <w:r>
              <w:rPr>
                <w:sz w:val="22"/>
                <w:szCs w:val="22"/>
                <w:lang w:val="lv-LV"/>
              </w:rPr>
              <w:t>5</w:t>
            </w:r>
          </w:p>
        </w:tc>
      </w:tr>
      <w:tr w:rsidR="00852A31" w:rsidRPr="00C928C8">
        <w:trPr>
          <w:cantSplit/>
          <w:trHeight w:val="423"/>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52A31" w:rsidRPr="00C928C8" w:rsidRDefault="00E400CC" w:rsidP="00852A31">
            <w:pPr>
              <w:tabs>
                <w:tab w:val="left" w:pos="1440"/>
              </w:tabs>
              <w:rPr>
                <w:sz w:val="22"/>
                <w:szCs w:val="22"/>
                <w:lang w:val="lv-LV"/>
              </w:rPr>
            </w:pPr>
            <w:r>
              <w:rPr>
                <w:sz w:val="22"/>
                <w:szCs w:val="22"/>
                <w:lang w:val="lv-LV"/>
              </w:rPr>
              <w:t>5.</w:t>
            </w:r>
          </w:p>
        </w:tc>
        <w:tc>
          <w:tcPr>
            <w:tcW w:w="425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tabs>
                <w:tab w:val="left" w:pos="1440"/>
              </w:tabs>
              <w:rPr>
                <w:sz w:val="22"/>
                <w:szCs w:val="22"/>
                <w:lang w:val="lv-LV"/>
              </w:rPr>
            </w:pPr>
            <w:r w:rsidRPr="00C928C8">
              <w:rPr>
                <w:sz w:val="22"/>
                <w:szCs w:val="22"/>
                <w:lang w:val="lv-LV"/>
              </w:rPr>
              <w:t>Atvērtā polise</w:t>
            </w:r>
          </w:p>
        </w:tc>
        <w:tc>
          <w:tcPr>
            <w:tcW w:w="1984"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52A31" w:rsidRPr="00C928C8" w:rsidRDefault="00E400CC" w:rsidP="00852A31">
            <w:pPr>
              <w:rPr>
                <w:sz w:val="22"/>
                <w:szCs w:val="22"/>
                <w:lang w:val="lv-LV"/>
              </w:rPr>
            </w:pPr>
            <w:r>
              <w:rPr>
                <w:sz w:val="22"/>
                <w:szCs w:val="22"/>
                <w:lang w:val="lv-LV"/>
              </w:rPr>
              <w:t>K5</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52A31" w:rsidRPr="00EA6A87" w:rsidRDefault="00E400CC" w:rsidP="00852A31">
            <w:pPr>
              <w:rPr>
                <w:sz w:val="22"/>
                <w:szCs w:val="22"/>
                <w:lang w:val="lv-LV"/>
              </w:rPr>
            </w:pPr>
            <w:r>
              <w:rPr>
                <w:sz w:val="22"/>
                <w:szCs w:val="22"/>
                <w:lang w:val="lv-LV"/>
              </w:rPr>
              <w:t>5</w:t>
            </w:r>
          </w:p>
        </w:tc>
      </w:tr>
      <w:tr w:rsidR="00852A31" w:rsidRPr="00C928C8">
        <w:trPr>
          <w:cantSplit/>
          <w:trHeight w:val="415"/>
        </w:trPr>
        <w:tc>
          <w:tcPr>
            <w:tcW w:w="67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rPr>
                <w:sz w:val="22"/>
                <w:szCs w:val="22"/>
                <w:lang w:val="lv-LV"/>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jc w:val="right"/>
              <w:rPr>
                <w:sz w:val="22"/>
                <w:szCs w:val="22"/>
                <w:lang w:val="lv-LV"/>
              </w:rPr>
            </w:pPr>
            <w:r w:rsidRPr="00C928C8">
              <w:rPr>
                <w:sz w:val="22"/>
                <w:szCs w:val="22"/>
                <w:lang w:val="lv-LV"/>
              </w:rPr>
              <w:t>Kopējais iespējamais punktu skaits pa visiem kritērijiem</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2A31" w:rsidRPr="00C928C8" w:rsidRDefault="00852A31" w:rsidP="00852A31">
            <w:pPr>
              <w:rPr>
                <w:sz w:val="22"/>
                <w:szCs w:val="22"/>
                <w:lang w:val="lv-LV"/>
              </w:rPr>
            </w:pPr>
            <w:r w:rsidRPr="00C928C8">
              <w:rPr>
                <w:sz w:val="22"/>
                <w:szCs w:val="22"/>
                <w:lang w:val="lv-LV"/>
              </w:rPr>
              <w:t>0 – 100</w:t>
            </w:r>
          </w:p>
        </w:tc>
      </w:tr>
    </w:tbl>
    <w:p w:rsidR="00852A31" w:rsidRPr="00C928C8" w:rsidRDefault="00852A31" w:rsidP="00852A31">
      <w:pPr>
        <w:rPr>
          <w:sz w:val="22"/>
          <w:szCs w:val="22"/>
          <w:lang w:val="lv-LV"/>
        </w:rPr>
      </w:pPr>
      <w:r w:rsidRPr="00C928C8">
        <w:rPr>
          <w:sz w:val="22"/>
          <w:szCs w:val="22"/>
          <w:lang w:val="lv-LV"/>
        </w:rPr>
        <w:t>Veicot vērtēšanu visi matemātiskie aprēķini tiks noapaļoti līdz 3 skaitļiem aiz komata.</w:t>
      </w:r>
    </w:p>
    <w:p w:rsidR="00852A31" w:rsidRPr="00C928C8" w:rsidRDefault="00852A31" w:rsidP="00852A31">
      <w:pPr>
        <w:rPr>
          <w:b/>
          <w:sz w:val="22"/>
          <w:szCs w:val="22"/>
          <w:u w:val="single"/>
          <w:lang w:val="lv-LV"/>
        </w:rPr>
      </w:pPr>
    </w:p>
    <w:p w:rsidR="00852A31" w:rsidRPr="00C928C8" w:rsidRDefault="00852A31" w:rsidP="00852A31">
      <w:pPr>
        <w:pStyle w:val="NormalWeb"/>
        <w:numPr>
          <w:ilvl w:val="0"/>
          <w:numId w:val="38"/>
        </w:numPr>
        <w:shd w:val="clear" w:color="auto" w:fill="FFFFFF"/>
        <w:autoSpaceDN w:val="0"/>
        <w:spacing w:before="0"/>
        <w:ind w:left="284" w:hanging="284"/>
        <w:jc w:val="both"/>
        <w:rPr>
          <w:sz w:val="22"/>
          <w:szCs w:val="22"/>
          <w:lang w:val="lv-LV"/>
        </w:rPr>
      </w:pPr>
      <w:r w:rsidRPr="00C928C8">
        <w:rPr>
          <w:b/>
          <w:sz w:val="22"/>
          <w:szCs w:val="22"/>
          <w:lang w:val="lv-LV" w:eastAsia="ar-SA"/>
        </w:rPr>
        <w:t>Kopējā apdrošināšanas prēmija Pamatprogrammai</w:t>
      </w:r>
      <w:r w:rsidR="00B830D0">
        <w:rPr>
          <w:sz w:val="22"/>
          <w:szCs w:val="22"/>
          <w:lang w:val="lv-LV" w:eastAsia="ar-SA"/>
        </w:rPr>
        <w:t xml:space="preserve"> (K1) vienai personai, eiro</w:t>
      </w:r>
      <w:r w:rsidRPr="00C928C8">
        <w:rPr>
          <w:sz w:val="22"/>
          <w:szCs w:val="22"/>
          <w:lang w:val="lv-LV" w:eastAsia="ar-SA"/>
        </w:rPr>
        <w:t>.</w:t>
      </w:r>
    </w:p>
    <w:p w:rsidR="00852A31" w:rsidRPr="00C928C8" w:rsidRDefault="00852A31" w:rsidP="00510499">
      <w:pPr>
        <w:shd w:val="clear" w:color="auto" w:fill="FFFFFF"/>
        <w:jc w:val="left"/>
        <w:rPr>
          <w:sz w:val="22"/>
          <w:szCs w:val="22"/>
          <w:lang w:val="lv-LV"/>
        </w:rPr>
      </w:pPr>
      <w:r w:rsidRPr="00C928C8">
        <w:rPr>
          <w:sz w:val="22"/>
          <w:szCs w:val="22"/>
          <w:lang w:val="lv-LV"/>
        </w:rPr>
        <w:t>Pēc cenas vislētākais piedāvājums tiek vērtēts ar maksimāli iespējamo punktu skaitu –</w:t>
      </w:r>
      <w:r w:rsidRPr="00C928C8">
        <w:rPr>
          <w:b/>
          <w:sz w:val="22"/>
          <w:szCs w:val="22"/>
          <w:lang w:val="lv-LV"/>
        </w:rPr>
        <w:t>3</w:t>
      </w:r>
      <w:r w:rsidR="003A2E24">
        <w:rPr>
          <w:b/>
          <w:sz w:val="22"/>
          <w:szCs w:val="22"/>
          <w:lang w:val="lv-LV"/>
        </w:rPr>
        <w:t>5</w:t>
      </w:r>
      <w:r w:rsidRPr="00C928C8">
        <w:rPr>
          <w:b/>
          <w:sz w:val="22"/>
          <w:szCs w:val="22"/>
          <w:lang w:val="lv-LV"/>
        </w:rPr>
        <w:t xml:space="preserve"> (trīsdesmit</w:t>
      </w:r>
      <w:r w:rsidR="00C80FFD">
        <w:rPr>
          <w:b/>
          <w:sz w:val="22"/>
          <w:szCs w:val="22"/>
          <w:lang w:val="lv-LV"/>
        </w:rPr>
        <w:t xml:space="preserve"> pieci</w:t>
      </w:r>
      <w:r w:rsidRPr="00C928C8">
        <w:rPr>
          <w:b/>
          <w:sz w:val="22"/>
          <w:szCs w:val="22"/>
          <w:lang w:val="lv-LV"/>
        </w:rPr>
        <w:t>)</w:t>
      </w:r>
      <w:r w:rsidR="00A9093C">
        <w:rPr>
          <w:b/>
          <w:sz w:val="22"/>
          <w:szCs w:val="22"/>
          <w:lang w:val="lv-LV"/>
        </w:rPr>
        <w:t xml:space="preserve"> </w:t>
      </w:r>
      <w:r w:rsidRPr="00C928C8">
        <w:rPr>
          <w:b/>
          <w:sz w:val="22"/>
          <w:szCs w:val="22"/>
          <w:lang w:val="lv-LV"/>
        </w:rPr>
        <w:t>punkti.</w:t>
      </w:r>
    </w:p>
    <w:p w:rsidR="00852A31" w:rsidRPr="00C928C8" w:rsidRDefault="00852A31" w:rsidP="00510499">
      <w:pPr>
        <w:shd w:val="clear" w:color="auto" w:fill="FFFFFF"/>
        <w:jc w:val="left"/>
        <w:rPr>
          <w:sz w:val="22"/>
          <w:szCs w:val="22"/>
          <w:lang w:val="lv-LV"/>
        </w:rPr>
      </w:pPr>
      <w:r w:rsidRPr="00C928C8">
        <w:rPr>
          <w:sz w:val="22"/>
          <w:szCs w:val="22"/>
          <w:lang w:val="lv-LV"/>
        </w:rPr>
        <w:t>Pārējo piedāvājumu punkti tiek aprēķināti pēc formulas:</w:t>
      </w:r>
    </w:p>
    <w:p w:rsidR="00852A31" w:rsidRPr="00C928C8" w:rsidRDefault="00C80FFD" w:rsidP="00510499">
      <w:pPr>
        <w:shd w:val="clear" w:color="auto" w:fill="FFFFFF"/>
        <w:jc w:val="left"/>
        <w:rPr>
          <w:sz w:val="22"/>
          <w:szCs w:val="22"/>
          <w:lang w:val="lv-LV"/>
        </w:rPr>
      </w:pPr>
      <w:r>
        <w:rPr>
          <w:sz w:val="22"/>
          <w:szCs w:val="22"/>
          <w:lang w:val="lv-LV"/>
        </w:rPr>
        <w:t>K1 = 35</w:t>
      </w:r>
      <w:r w:rsidR="00852A31" w:rsidRPr="00C928C8">
        <w:rPr>
          <w:sz w:val="22"/>
          <w:szCs w:val="22"/>
          <w:lang w:val="lv-LV"/>
        </w:rPr>
        <w:t xml:space="preserve">* (x / y), kur </w:t>
      </w:r>
    </w:p>
    <w:p w:rsidR="00852A31" w:rsidRPr="00C928C8" w:rsidRDefault="00C80FFD" w:rsidP="00510499">
      <w:pPr>
        <w:pStyle w:val="WW-Index11111"/>
        <w:suppressLineNumbers w:val="0"/>
        <w:shd w:val="clear" w:color="auto" w:fill="FFFFFF"/>
        <w:spacing w:line="240" w:lineRule="auto"/>
        <w:jc w:val="left"/>
        <w:rPr>
          <w:rFonts w:cs="Times New Roman"/>
          <w:sz w:val="22"/>
          <w:szCs w:val="22"/>
        </w:rPr>
      </w:pPr>
      <w:r>
        <w:rPr>
          <w:rFonts w:cs="Times New Roman"/>
          <w:sz w:val="22"/>
          <w:szCs w:val="22"/>
        </w:rPr>
        <w:t>35</w:t>
      </w:r>
      <w:r w:rsidR="00852A31" w:rsidRPr="00C928C8">
        <w:rPr>
          <w:rFonts w:cs="Times New Roman"/>
          <w:sz w:val="22"/>
          <w:szCs w:val="22"/>
        </w:rPr>
        <w:t xml:space="preserve"> – maksimāli iespējamais punktu skaits;</w:t>
      </w:r>
    </w:p>
    <w:p w:rsidR="00852A31" w:rsidRPr="00C928C8" w:rsidRDefault="00852A31" w:rsidP="00510499">
      <w:pPr>
        <w:shd w:val="clear" w:color="auto" w:fill="FFFFFF"/>
        <w:jc w:val="left"/>
        <w:rPr>
          <w:sz w:val="22"/>
          <w:szCs w:val="22"/>
          <w:lang w:val="lv-LV"/>
        </w:rPr>
      </w:pPr>
      <w:r w:rsidRPr="00C928C8">
        <w:rPr>
          <w:sz w:val="22"/>
          <w:szCs w:val="22"/>
          <w:lang w:val="lv-LV"/>
        </w:rPr>
        <w:t>x – vislētākā piedāvājuma cena;</w:t>
      </w:r>
    </w:p>
    <w:p w:rsidR="00852A31" w:rsidRPr="00C928C8" w:rsidRDefault="00852A31" w:rsidP="00510499">
      <w:pPr>
        <w:shd w:val="clear" w:color="auto" w:fill="FFFFFF"/>
        <w:jc w:val="left"/>
        <w:rPr>
          <w:sz w:val="22"/>
          <w:szCs w:val="22"/>
          <w:lang w:val="lv-LV"/>
        </w:rPr>
      </w:pPr>
      <w:r w:rsidRPr="00C928C8">
        <w:rPr>
          <w:sz w:val="22"/>
          <w:szCs w:val="22"/>
          <w:lang w:val="lv-LV"/>
        </w:rPr>
        <w:t>y – piedāvājuma cena, kuram aprēķina punktus;</w:t>
      </w:r>
    </w:p>
    <w:p w:rsidR="00852A31" w:rsidRPr="00C928C8" w:rsidRDefault="00852A31" w:rsidP="00510499">
      <w:pPr>
        <w:shd w:val="clear" w:color="auto" w:fill="FFFFFF"/>
        <w:jc w:val="left"/>
        <w:rPr>
          <w:sz w:val="22"/>
          <w:szCs w:val="22"/>
          <w:lang w:val="lv-LV"/>
        </w:rPr>
      </w:pPr>
      <w:r w:rsidRPr="00C928C8">
        <w:rPr>
          <w:sz w:val="22"/>
          <w:szCs w:val="22"/>
          <w:lang w:val="lv-LV"/>
        </w:rPr>
        <w:t>K1- attiecīgā piedāvājuma iegūtie punkti</w:t>
      </w:r>
    </w:p>
    <w:p w:rsidR="00852A31" w:rsidRPr="00C928C8" w:rsidRDefault="00852A31" w:rsidP="00FA2DA0">
      <w:pPr>
        <w:jc w:val="both"/>
        <w:rPr>
          <w:b/>
          <w:sz w:val="22"/>
          <w:szCs w:val="22"/>
          <w:u w:val="single"/>
          <w:lang w:val="lv-LV"/>
        </w:rPr>
      </w:pPr>
    </w:p>
    <w:p w:rsidR="00852A31" w:rsidRPr="00C928C8" w:rsidRDefault="00852A31" w:rsidP="00FA2DA0">
      <w:pPr>
        <w:jc w:val="both"/>
        <w:rPr>
          <w:sz w:val="22"/>
          <w:szCs w:val="22"/>
          <w:lang w:val="lv-LV"/>
        </w:rPr>
      </w:pPr>
      <w:r w:rsidRPr="00C928C8">
        <w:rPr>
          <w:b/>
          <w:sz w:val="22"/>
          <w:szCs w:val="22"/>
          <w:lang w:val="lv-LV"/>
        </w:rPr>
        <w:t>2.</w:t>
      </w:r>
      <w:r w:rsidRPr="00C928C8">
        <w:rPr>
          <w:sz w:val="22"/>
          <w:szCs w:val="22"/>
          <w:lang w:val="lv-LV"/>
        </w:rPr>
        <w:t xml:space="preserve"> </w:t>
      </w:r>
      <w:r w:rsidRPr="00C928C8">
        <w:rPr>
          <w:b/>
          <w:sz w:val="22"/>
          <w:szCs w:val="22"/>
          <w:lang w:val="lv-LV"/>
        </w:rPr>
        <w:t>Programmas limitu paaugstinājums (K2)</w:t>
      </w:r>
    </w:p>
    <w:p w:rsidR="00852A31" w:rsidRPr="00C928C8" w:rsidRDefault="00852A31" w:rsidP="00FA2DA0">
      <w:pPr>
        <w:jc w:val="both"/>
        <w:rPr>
          <w:b/>
          <w:sz w:val="22"/>
          <w:szCs w:val="22"/>
          <w:lang w:val="lv-LV"/>
        </w:rPr>
      </w:pPr>
      <w:r w:rsidRPr="00C928C8">
        <w:rPr>
          <w:sz w:val="22"/>
          <w:szCs w:val="22"/>
          <w:lang w:val="lv-LV"/>
        </w:rPr>
        <w:t xml:space="preserve">2.1. Apdrošinājuma summas (atlīdzību limita) </w:t>
      </w:r>
      <w:r w:rsidRPr="00C928C8">
        <w:rPr>
          <w:sz w:val="22"/>
          <w:szCs w:val="22"/>
          <w:u w:val="single"/>
          <w:lang w:val="lv-LV"/>
        </w:rPr>
        <w:t xml:space="preserve">ambulatoro maksas pakalpojumu saņemšanai </w:t>
      </w:r>
      <w:r w:rsidRPr="00C928C8">
        <w:rPr>
          <w:sz w:val="22"/>
          <w:szCs w:val="22"/>
          <w:lang w:val="lv-LV"/>
        </w:rPr>
        <w:t xml:space="preserve">būtisks palielinājums, attiecīgi palielinot kopējo apdrošinājuma summu programmai. Par būtisku tiek uzskatīts apdrošinājuma summas (atlīdzības limita </w:t>
      </w:r>
      <w:r w:rsidRPr="00FA2DA0">
        <w:rPr>
          <w:sz w:val="22"/>
          <w:szCs w:val="22"/>
          <w:lang w:val="lv-LV"/>
        </w:rPr>
        <w:t xml:space="preserve">palielinājums par </w:t>
      </w:r>
      <w:r w:rsidR="00C80FFD">
        <w:rPr>
          <w:sz w:val="22"/>
          <w:szCs w:val="22"/>
          <w:lang w:val="lv-LV"/>
        </w:rPr>
        <w:t>EUR 150</w:t>
      </w:r>
      <w:r w:rsidRPr="00FA2DA0">
        <w:rPr>
          <w:sz w:val="22"/>
          <w:szCs w:val="22"/>
          <w:lang w:val="lv-LV"/>
        </w:rPr>
        <w:t>). Piedāvājums ar lielāko apdrošinājuma summu saņems maksimālo punktu skaitu-</w:t>
      </w:r>
      <w:r w:rsidR="00C80FFD">
        <w:rPr>
          <w:sz w:val="22"/>
          <w:szCs w:val="22"/>
          <w:lang w:val="lv-LV"/>
        </w:rPr>
        <w:t xml:space="preserve">10 </w:t>
      </w:r>
      <w:r w:rsidRPr="00FA2DA0">
        <w:rPr>
          <w:b/>
          <w:sz w:val="22"/>
          <w:szCs w:val="22"/>
          <w:lang w:val="lv-LV"/>
        </w:rPr>
        <w:t>(</w:t>
      </w:r>
      <w:r w:rsidR="00C80FFD">
        <w:rPr>
          <w:b/>
          <w:sz w:val="22"/>
          <w:szCs w:val="22"/>
          <w:lang w:val="lv-LV"/>
        </w:rPr>
        <w:t>desmit</w:t>
      </w:r>
      <w:r w:rsidRPr="00FA2DA0">
        <w:rPr>
          <w:b/>
          <w:sz w:val="22"/>
          <w:szCs w:val="22"/>
          <w:lang w:val="lv-LV"/>
        </w:rPr>
        <w:t xml:space="preserve">) punkti. </w:t>
      </w:r>
      <w:r w:rsidRPr="00FA2DA0">
        <w:rPr>
          <w:sz w:val="22"/>
          <w:szCs w:val="22"/>
          <w:lang w:val="lv-LV"/>
        </w:rPr>
        <w:t>Pārējo piedāvājumu punkti</w:t>
      </w:r>
      <w:r w:rsidRPr="00C928C8">
        <w:rPr>
          <w:sz w:val="22"/>
          <w:szCs w:val="22"/>
          <w:lang w:val="lv-LV"/>
        </w:rPr>
        <w:t xml:space="preserve"> tiek aprēķināti pēc formulas:</w:t>
      </w:r>
    </w:p>
    <w:p w:rsidR="00852A31" w:rsidRPr="00C928C8" w:rsidRDefault="00852A31" w:rsidP="00FA2DA0">
      <w:pPr>
        <w:ind w:right="637"/>
        <w:jc w:val="both"/>
        <w:rPr>
          <w:sz w:val="22"/>
          <w:szCs w:val="22"/>
          <w:lang w:val="lv-LV"/>
        </w:rPr>
      </w:pPr>
      <w:r w:rsidRPr="00C928C8">
        <w:rPr>
          <w:sz w:val="22"/>
          <w:szCs w:val="22"/>
          <w:lang w:val="lv-LV"/>
        </w:rPr>
        <w:t xml:space="preserve">K2 (AMB) = </w:t>
      </w:r>
      <w:r w:rsidR="00C80FFD">
        <w:rPr>
          <w:sz w:val="22"/>
          <w:szCs w:val="22"/>
          <w:lang w:val="lv-LV"/>
        </w:rPr>
        <w:t>10</w:t>
      </w:r>
      <w:r w:rsidRPr="00C928C8">
        <w:rPr>
          <w:sz w:val="22"/>
          <w:szCs w:val="22"/>
          <w:lang w:val="lv-LV"/>
        </w:rPr>
        <w:t xml:space="preserve">* (y / x), kur </w:t>
      </w:r>
    </w:p>
    <w:p w:rsidR="00852A31" w:rsidRPr="00C928C8" w:rsidRDefault="00C80FFD" w:rsidP="00FA2DA0">
      <w:pPr>
        <w:pStyle w:val="WW-Index11111"/>
        <w:suppressLineNumbers w:val="0"/>
        <w:spacing w:line="240" w:lineRule="auto"/>
        <w:ind w:right="637"/>
        <w:rPr>
          <w:rFonts w:cs="Times New Roman"/>
          <w:sz w:val="22"/>
          <w:szCs w:val="22"/>
        </w:rPr>
      </w:pPr>
      <w:r>
        <w:rPr>
          <w:rFonts w:cs="Times New Roman"/>
          <w:sz w:val="22"/>
          <w:szCs w:val="22"/>
        </w:rPr>
        <w:t>10</w:t>
      </w:r>
      <w:r w:rsidR="009F15A6" w:rsidRPr="00C928C8">
        <w:rPr>
          <w:rFonts w:cs="Times New Roman"/>
          <w:sz w:val="22"/>
          <w:szCs w:val="22"/>
        </w:rPr>
        <w:t xml:space="preserve"> </w:t>
      </w:r>
      <w:r w:rsidR="00852A31" w:rsidRPr="00C928C8">
        <w:rPr>
          <w:rFonts w:cs="Times New Roman"/>
          <w:sz w:val="22"/>
          <w:szCs w:val="22"/>
        </w:rPr>
        <w:t>– maksimāli iespējamais punktu skaits;</w:t>
      </w:r>
    </w:p>
    <w:p w:rsidR="00852A31" w:rsidRPr="00C928C8" w:rsidRDefault="00852A31" w:rsidP="00FA2DA0">
      <w:pPr>
        <w:ind w:right="637"/>
        <w:jc w:val="both"/>
        <w:rPr>
          <w:sz w:val="22"/>
          <w:szCs w:val="22"/>
          <w:lang w:val="lv-LV"/>
        </w:rPr>
      </w:pPr>
      <w:r w:rsidRPr="00C928C8">
        <w:rPr>
          <w:sz w:val="22"/>
          <w:szCs w:val="22"/>
          <w:lang w:val="lv-LV"/>
        </w:rPr>
        <w:t>x – ambulatorais limita apmērs piedāvājumam, kuram aprēķina punktus;</w:t>
      </w:r>
    </w:p>
    <w:p w:rsidR="00852A31" w:rsidRPr="00C928C8" w:rsidRDefault="00852A31" w:rsidP="00FA2DA0">
      <w:pPr>
        <w:ind w:right="637"/>
        <w:jc w:val="both"/>
        <w:rPr>
          <w:sz w:val="22"/>
          <w:szCs w:val="22"/>
          <w:lang w:val="lv-LV"/>
        </w:rPr>
      </w:pPr>
      <w:r w:rsidRPr="00C928C8">
        <w:rPr>
          <w:sz w:val="22"/>
          <w:szCs w:val="22"/>
          <w:lang w:val="lv-LV"/>
        </w:rPr>
        <w:t>y – mazākais ambulatorā limita apmērs (no visiem iesniegtajiem piedāvājumiem);</w:t>
      </w:r>
    </w:p>
    <w:p w:rsidR="00852A31" w:rsidRDefault="00852A31" w:rsidP="00FA2DA0">
      <w:pPr>
        <w:ind w:right="637"/>
        <w:jc w:val="both"/>
        <w:rPr>
          <w:sz w:val="22"/>
          <w:szCs w:val="22"/>
          <w:lang w:val="lv-LV"/>
        </w:rPr>
      </w:pPr>
      <w:r w:rsidRPr="00C928C8">
        <w:rPr>
          <w:sz w:val="22"/>
          <w:szCs w:val="22"/>
          <w:lang w:val="lv-LV"/>
        </w:rPr>
        <w:t>K2 (AMB) - attiecīgā piedāvājuma iegūtie punkti.</w:t>
      </w:r>
    </w:p>
    <w:p w:rsidR="00BD56D7" w:rsidRDefault="00BD56D7" w:rsidP="00FA2DA0">
      <w:pPr>
        <w:ind w:right="637"/>
        <w:jc w:val="both"/>
        <w:rPr>
          <w:sz w:val="22"/>
          <w:szCs w:val="22"/>
          <w:lang w:val="lv-LV"/>
        </w:rPr>
      </w:pPr>
    </w:p>
    <w:p w:rsidR="00BD56D7" w:rsidRPr="00C928C8" w:rsidRDefault="00BD56D7" w:rsidP="00FA2DA0">
      <w:pPr>
        <w:ind w:right="637"/>
        <w:jc w:val="both"/>
        <w:rPr>
          <w:sz w:val="22"/>
          <w:szCs w:val="22"/>
          <w:lang w:val="lv-LV"/>
        </w:rPr>
      </w:pPr>
      <w:r w:rsidRPr="00202CE0">
        <w:rPr>
          <w:sz w:val="22"/>
          <w:szCs w:val="22"/>
          <w:lang w:val="lv-LV"/>
        </w:rPr>
        <w:lastRenderedPageBreak/>
        <w:t>Ja tiek noteikta</w:t>
      </w:r>
      <w:r w:rsidRPr="00202CE0">
        <w:rPr>
          <w:b/>
          <w:sz w:val="22"/>
          <w:szCs w:val="22"/>
          <w:lang w:val="lv-LV"/>
        </w:rPr>
        <w:t xml:space="preserve"> </w:t>
      </w:r>
      <w:r w:rsidRPr="00202CE0">
        <w:rPr>
          <w:sz w:val="22"/>
          <w:szCs w:val="22"/>
          <w:lang w:val="lv-LV"/>
        </w:rPr>
        <w:t xml:space="preserve"> kopējā apdrošinājuma summa (ambulatorai un stacionārai palīdzībai kopā), nenosakot atsevišķu ambulatoro pakalpojumu limitu, tad punkti tiek piešķirti par ambulatorā limita paaugstinājumu.</w:t>
      </w:r>
    </w:p>
    <w:p w:rsidR="00852A31" w:rsidRPr="00C928C8" w:rsidRDefault="00852A31" w:rsidP="00FA2DA0">
      <w:pPr>
        <w:jc w:val="both"/>
        <w:rPr>
          <w:sz w:val="22"/>
          <w:szCs w:val="22"/>
          <w:lang w:val="lv-LV"/>
        </w:rPr>
      </w:pPr>
    </w:p>
    <w:p w:rsidR="00E778A0" w:rsidRPr="009726A0" w:rsidRDefault="00E778A0" w:rsidP="00FA2DA0">
      <w:pPr>
        <w:jc w:val="both"/>
        <w:rPr>
          <w:sz w:val="22"/>
          <w:szCs w:val="22"/>
          <w:lang w:val="lv-LV"/>
        </w:rPr>
      </w:pPr>
      <w:r w:rsidRPr="009726A0">
        <w:rPr>
          <w:sz w:val="22"/>
          <w:szCs w:val="22"/>
          <w:lang w:val="lv-LV"/>
        </w:rPr>
        <w:t>Apdrošinājuma</w:t>
      </w:r>
      <w:r w:rsidR="009726A0">
        <w:rPr>
          <w:sz w:val="22"/>
          <w:szCs w:val="22"/>
          <w:lang w:val="lv-LV"/>
        </w:rPr>
        <w:t xml:space="preserve"> summas palielinājums virs EUR 2</w:t>
      </w:r>
      <w:r w:rsidRPr="009726A0">
        <w:rPr>
          <w:sz w:val="22"/>
          <w:szCs w:val="22"/>
          <w:lang w:val="lv-LV"/>
        </w:rPr>
        <w:t>000 netiek vērtēts</w:t>
      </w:r>
    </w:p>
    <w:p w:rsidR="00852A31" w:rsidRDefault="00852A31" w:rsidP="00FA2DA0">
      <w:pPr>
        <w:jc w:val="both"/>
        <w:rPr>
          <w:sz w:val="22"/>
          <w:szCs w:val="22"/>
          <w:lang w:val="lv-LV"/>
        </w:rPr>
      </w:pPr>
    </w:p>
    <w:p w:rsidR="00BD56D7" w:rsidRDefault="00BD56D7" w:rsidP="00FA2DA0">
      <w:pPr>
        <w:jc w:val="both"/>
        <w:rPr>
          <w:sz w:val="22"/>
          <w:szCs w:val="22"/>
          <w:lang w:val="lv-LV"/>
        </w:rPr>
      </w:pPr>
      <w:r w:rsidRPr="00202CE0">
        <w:rPr>
          <w:sz w:val="22"/>
          <w:szCs w:val="22"/>
          <w:lang w:val="lv-LV"/>
        </w:rPr>
        <w:t xml:space="preserve">Apdrošinājuma summas (atlīdzību limits) </w:t>
      </w:r>
      <w:r w:rsidRPr="00202CE0">
        <w:rPr>
          <w:sz w:val="22"/>
          <w:szCs w:val="22"/>
          <w:u w:val="single"/>
          <w:lang w:val="lv-LV"/>
        </w:rPr>
        <w:t>stacionārās maksas palīdzības saņemšanai vienam stacionēšanās gadījumam</w:t>
      </w:r>
      <w:r w:rsidRPr="00202CE0">
        <w:rPr>
          <w:sz w:val="22"/>
          <w:szCs w:val="22"/>
          <w:lang w:val="lv-LV"/>
        </w:rPr>
        <w:t xml:space="preserve"> būtisks palielinājums</w:t>
      </w:r>
      <w:r>
        <w:rPr>
          <w:sz w:val="22"/>
          <w:szCs w:val="22"/>
          <w:lang w:val="lv-LV"/>
        </w:rPr>
        <w:t>,</w:t>
      </w:r>
      <w:r w:rsidRPr="00202CE0">
        <w:rPr>
          <w:sz w:val="22"/>
          <w:szCs w:val="22"/>
          <w:lang w:val="lv-LV"/>
        </w:rPr>
        <w:t xml:space="preserve"> attiecīgi</w:t>
      </w:r>
      <w:r>
        <w:rPr>
          <w:sz w:val="22"/>
          <w:szCs w:val="22"/>
          <w:lang w:val="lv-LV"/>
        </w:rPr>
        <w:t>.</w:t>
      </w:r>
      <w:r w:rsidRPr="00202CE0">
        <w:rPr>
          <w:sz w:val="22"/>
          <w:szCs w:val="22"/>
          <w:lang w:val="lv-LV"/>
        </w:rPr>
        <w:t xml:space="preserve"> Par būtisku tiek uzskatīts apdrošinājuma summas palielinājums vienam stacionēšanās </w:t>
      </w:r>
      <w:r w:rsidRPr="00CF1284">
        <w:rPr>
          <w:sz w:val="22"/>
          <w:szCs w:val="22"/>
          <w:lang w:val="lv-LV"/>
        </w:rPr>
        <w:t>gadījumam (atlīdzības limita palielinājums par EUR 150).</w:t>
      </w:r>
    </w:p>
    <w:p w:rsidR="00BD56D7" w:rsidRPr="00C928C8" w:rsidRDefault="00BD56D7" w:rsidP="00FA2DA0">
      <w:pPr>
        <w:jc w:val="both"/>
        <w:rPr>
          <w:sz w:val="22"/>
          <w:szCs w:val="22"/>
          <w:lang w:val="lv-LV"/>
        </w:rPr>
      </w:pPr>
    </w:p>
    <w:p w:rsidR="00852A31" w:rsidRPr="00FA2DA0" w:rsidRDefault="00852A31" w:rsidP="00FA2DA0">
      <w:pPr>
        <w:jc w:val="both"/>
        <w:rPr>
          <w:b/>
          <w:sz w:val="22"/>
          <w:szCs w:val="22"/>
          <w:lang w:val="lv-LV"/>
        </w:rPr>
      </w:pPr>
      <w:r w:rsidRPr="00C928C8">
        <w:rPr>
          <w:sz w:val="22"/>
          <w:szCs w:val="22"/>
          <w:lang w:val="lv-LV"/>
        </w:rPr>
        <w:t xml:space="preserve">2.2. Apdrošinājuma summas (atlīdzību limits) </w:t>
      </w:r>
      <w:r w:rsidRPr="00C928C8">
        <w:rPr>
          <w:sz w:val="22"/>
          <w:szCs w:val="22"/>
          <w:u w:val="single"/>
          <w:lang w:val="lv-LV"/>
        </w:rPr>
        <w:t>stacionārās maksas palīdzības saņemšanai vienam stacionēšanās gadījumam</w:t>
      </w:r>
      <w:r w:rsidRPr="00C928C8">
        <w:rPr>
          <w:sz w:val="22"/>
          <w:szCs w:val="22"/>
          <w:lang w:val="lv-LV"/>
        </w:rPr>
        <w:t xml:space="preserve"> būtisks palielinājums attiecīgi </w:t>
      </w:r>
      <w:r w:rsidR="007A7B0E" w:rsidRPr="00202CE0">
        <w:rPr>
          <w:sz w:val="22"/>
          <w:szCs w:val="22"/>
          <w:lang w:val="lv-LV"/>
        </w:rPr>
        <w:t xml:space="preserve">palielinot </w:t>
      </w:r>
      <w:r w:rsidR="007A7B0E">
        <w:rPr>
          <w:sz w:val="22"/>
          <w:szCs w:val="22"/>
          <w:lang w:val="lv-LV"/>
        </w:rPr>
        <w:t xml:space="preserve">kopējo stacionāra </w:t>
      </w:r>
      <w:r w:rsidR="007A7B0E" w:rsidRPr="00202CE0">
        <w:rPr>
          <w:sz w:val="22"/>
          <w:szCs w:val="22"/>
          <w:lang w:val="lv-LV"/>
        </w:rPr>
        <w:t>apdrošinājuma summu</w:t>
      </w:r>
      <w:r w:rsidR="007A7B0E">
        <w:rPr>
          <w:sz w:val="22"/>
          <w:szCs w:val="22"/>
          <w:lang w:val="lv-LV"/>
        </w:rPr>
        <w:t xml:space="preserve"> proporcionāli, nenosakot citus ierobežojumus vai pakalpojuma limitu apmērus</w:t>
      </w:r>
      <w:r w:rsidRPr="00C928C8">
        <w:rPr>
          <w:sz w:val="22"/>
          <w:szCs w:val="22"/>
          <w:lang w:val="lv-LV"/>
        </w:rPr>
        <w:t xml:space="preserve">. </w:t>
      </w:r>
      <w:r w:rsidR="007A7B0E" w:rsidRPr="00202CE0">
        <w:rPr>
          <w:sz w:val="22"/>
          <w:szCs w:val="22"/>
          <w:lang w:val="lv-LV"/>
        </w:rPr>
        <w:t xml:space="preserve">Par būtisku tiek uzskatīts apdrošinājuma summas palielinājums vienam stacionēšanās </w:t>
      </w:r>
      <w:r w:rsidR="007A7B0E" w:rsidRPr="00CF1284">
        <w:rPr>
          <w:sz w:val="22"/>
          <w:szCs w:val="22"/>
          <w:lang w:val="lv-LV"/>
        </w:rPr>
        <w:t>gadījumam (atlīdzības limita palielinājums par EUR 150).</w:t>
      </w:r>
      <w:r w:rsidRPr="00FA2DA0">
        <w:rPr>
          <w:sz w:val="22"/>
          <w:szCs w:val="22"/>
          <w:lang w:val="lv-LV"/>
        </w:rPr>
        <w:t xml:space="preserve">Piedāvājums ar lielāko apdrošinājuma summu saņems maksimālo punktu skaitu </w:t>
      </w:r>
      <w:r w:rsidRPr="00FA2DA0">
        <w:rPr>
          <w:b/>
          <w:sz w:val="22"/>
          <w:szCs w:val="22"/>
          <w:lang w:val="lv-LV"/>
        </w:rPr>
        <w:t>–</w:t>
      </w:r>
      <w:r w:rsidR="00C80FFD">
        <w:rPr>
          <w:b/>
          <w:sz w:val="22"/>
          <w:szCs w:val="22"/>
          <w:lang w:val="lv-LV"/>
        </w:rPr>
        <w:t>8</w:t>
      </w:r>
      <w:r w:rsidR="009F15A6" w:rsidRPr="00FA2DA0">
        <w:rPr>
          <w:b/>
          <w:sz w:val="22"/>
          <w:szCs w:val="22"/>
          <w:lang w:val="lv-LV"/>
        </w:rPr>
        <w:t xml:space="preserve"> </w:t>
      </w:r>
      <w:r w:rsidRPr="00FA2DA0">
        <w:rPr>
          <w:b/>
          <w:sz w:val="22"/>
          <w:szCs w:val="22"/>
          <w:lang w:val="lv-LV"/>
        </w:rPr>
        <w:t>(</w:t>
      </w:r>
      <w:r w:rsidR="00C80FFD">
        <w:rPr>
          <w:b/>
          <w:sz w:val="22"/>
          <w:szCs w:val="22"/>
          <w:lang w:val="lv-LV"/>
        </w:rPr>
        <w:t>astoņi</w:t>
      </w:r>
      <w:r w:rsidRPr="00FA2DA0">
        <w:rPr>
          <w:b/>
          <w:sz w:val="22"/>
          <w:szCs w:val="22"/>
          <w:lang w:val="lv-LV"/>
        </w:rPr>
        <w:t xml:space="preserve">) punkti. </w:t>
      </w:r>
      <w:r w:rsidRPr="00FA2DA0">
        <w:rPr>
          <w:sz w:val="22"/>
          <w:szCs w:val="22"/>
          <w:lang w:val="lv-LV"/>
        </w:rPr>
        <w:t>Pārējo piedāvājumu punkti tiek aprēķināti pēc formulas:</w:t>
      </w:r>
    </w:p>
    <w:p w:rsidR="00852A31" w:rsidRPr="00FA2DA0" w:rsidRDefault="00C80FFD" w:rsidP="00FA2DA0">
      <w:pPr>
        <w:ind w:right="637"/>
        <w:jc w:val="both"/>
        <w:rPr>
          <w:sz w:val="22"/>
          <w:szCs w:val="22"/>
          <w:lang w:val="lv-LV"/>
        </w:rPr>
      </w:pPr>
      <w:r>
        <w:rPr>
          <w:sz w:val="22"/>
          <w:szCs w:val="22"/>
          <w:lang w:val="lv-LV"/>
        </w:rPr>
        <w:t>K2 (STAC) = 8</w:t>
      </w:r>
      <w:r w:rsidR="000C5542" w:rsidRPr="00FA2DA0">
        <w:rPr>
          <w:sz w:val="22"/>
          <w:szCs w:val="22"/>
          <w:lang w:val="lv-LV"/>
        </w:rPr>
        <w:t xml:space="preserve"> </w:t>
      </w:r>
      <w:r w:rsidR="00852A31" w:rsidRPr="00FA2DA0">
        <w:rPr>
          <w:sz w:val="22"/>
          <w:szCs w:val="22"/>
          <w:lang w:val="lv-LV"/>
        </w:rPr>
        <w:t xml:space="preserve">* (y / x), kur </w:t>
      </w:r>
    </w:p>
    <w:p w:rsidR="00852A31" w:rsidRPr="00C928C8" w:rsidRDefault="00C80FFD" w:rsidP="00FA2DA0">
      <w:pPr>
        <w:pStyle w:val="WW-Index11111"/>
        <w:suppressLineNumbers w:val="0"/>
        <w:spacing w:line="240" w:lineRule="auto"/>
        <w:ind w:right="637"/>
        <w:rPr>
          <w:rFonts w:cs="Times New Roman"/>
          <w:sz w:val="22"/>
          <w:szCs w:val="22"/>
        </w:rPr>
      </w:pPr>
      <w:r>
        <w:rPr>
          <w:rFonts w:cs="Times New Roman"/>
          <w:sz w:val="22"/>
          <w:szCs w:val="22"/>
        </w:rPr>
        <w:t>8</w:t>
      </w:r>
      <w:r w:rsidR="00852A31" w:rsidRPr="00FA2DA0">
        <w:rPr>
          <w:rFonts w:cs="Times New Roman"/>
          <w:sz w:val="22"/>
          <w:szCs w:val="22"/>
        </w:rPr>
        <w:t>– maksimāli iespējamais punktu</w:t>
      </w:r>
      <w:r w:rsidR="00852A31" w:rsidRPr="00C928C8">
        <w:rPr>
          <w:rFonts w:cs="Times New Roman"/>
          <w:sz w:val="22"/>
          <w:szCs w:val="22"/>
        </w:rPr>
        <w:t xml:space="preserve"> skaits;</w:t>
      </w:r>
    </w:p>
    <w:p w:rsidR="00852A31" w:rsidRPr="00C928C8" w:rsidRDefault="00852A31" w:rsidP="00FA2DA0">
      <w:pPr>
        <w:ind w:right="637"/>
        <w:jc w:val="both"/>
        <w:rPr>
          <w:sz w:val="22"/>
          <w:szCs w:val="22"/>
          <w:lang w:val="lv-LV"/>
        </w:rPr>
      </w:pPr>
      <w:r w:rsidRPr="00C928C8">
        <w:rPr>
          <w:sz w:val="22"/>
          <w:szCs w:val="22"/>
          <w:lang w:val="lv-LV"/>
        </w:rPr>
        <w:t>x – stacionāro maksas pakalpojumu limita apmērs piedāvājumam, kuram aprēķina punktus;</w:t>
      </w:r>
    </w:p>
    <w:p w:rsidR="00852A31" w:rsidRPr="00C928C8" w:rsidRDefault="00852A31" w:rsidP="00FA2DA0">
      <w:pPr>
        <w:ind w:right="637"/>
        <w:jc w:val="both"/>
        <w:rPr>
          <w:sz w:val="22"/>
          <w:szCs w:val="22"/>
          <w:lang w:val="lv-LV"/>
        </w:rPr>
      </w:pPr>
      <w:r w:rsidRPr="00C928C8">
        <w:rPr>
          <w:sz w:val="22"/>
          <w:szCs w:val="22"/>
          <w:lang w:val="lv-LV"/>
        </w:rPr>
        <w:t>y – mazākais stacionāro maksas pakalpojumu limita apmērs (no visiem iesniegtajiem piedāvājumiem);</w:t>
      </w:r>
    </w:p>
    <w:p w:rsidR="00852A31" w:rsidRPr="00C928C8" w:rsidRDefault="00852A31" w:rsidP="00FA2DA0">
      <w:pPr>
        <w:ind w:right="637"/>
        <w:jc w:val="both"/>
        <w:rPr>
          <w:sz w:val="22"/>
          <w:szCs w:val="22"/>
          <w:lang w:val="lv-LV"/>
        </w:rPr>
      </w:pPr>
      <w:r w:rsidRPr="00C928C8">
        <w:rPr>
          <w:sz w:val="22"/>
          <w:szCs w:val="22"/>
          <w:lang w:val="lv-LV"/>
        </w:rPr>
        <w:t>K2 (STAC) - attiecīgā piedāvājuma iegūtie punkti.</w:t>
      </w:r>
    </w:p>
    <w:p w:rsidR="00852A31" w:rsidRPr="00C928C8" w:rsidRDefault="00852A31" w:rsidP="00FA2DA0">
      <w:pPr>
        <w:jc w:val="both"/>
        <w:rPr>
          <w:sz w:val="22"/>
          <w:szCs w:val="22"/>
          <w:lang w:val="lv-LV"/>
        </w:rPr>
      </w:pPr>
    </w:p>
    <w:p w:rsidR="00852A31" w:rsidRPr="00C928C8" w:rsidRDefault="00852A31" w:rsidP="00FA2DA0">
      <w:pPr>
        <w:jc w:val="both"/>
        <w:rPr>
          <w:sz w:val="22"/>
          <w:szCs w:val="22"/>
          <w:lang w:val="lv-LV"/>
        </w:rPr>
      </w:pPr>
      <w:r w:rsidRPr="00C928C8">
        <w:rPr>
          <w:sz w:val="22"/>
          <w:szCs w:val="22"/>
          <w:lang w:val="lv-LV"/>
        </w:rPr>
        <w:t>Programmu limitu palielinājumam (K2) kopējais punktu skaits tiks aprēķināts pēc sekojošas formulas:</w:t>
      </w:r>
    </w:p>
    <w:p w:rsidR="00852A31" w:rsidRPr="00C928C8" w:rsidRDefault="00852A31" w:rsidP="00FA2DA0">
      <w:pPr>
        <w:jc w:val="both"/>
        <w:rPr>
          <w:sz w:val="22"/>
          <w:szCs w:val="22"/>
          <w:lang w:val="lv-LV"/>
        </w:rPr>
      </w:pPr>
      <w:r w:rsidRPr="00C928C8">
        <w:rPr>
          <w:sz w:val="22"/>
          <w:szCs w:val="22"/>
          <w:lang w:val="lv-LV"/>
        </w:rPr>
        <w:t>K2 = K2 (AMB) + K2 (STAC)</w:t>
      </w:r>
    </w:p>
    <w:p w:rsidR="00852A31" w:rsidRPr="00C928C8" w:rsidRDefault="00852A31" w:rsidP="00FA2DA0">
      <w:pPr>
        <w:jc w:val="both"/>
        <w:rPr>
          <w:sz w:val="22"/>
          <w:szCs w:val="22"/>
          <w:lang w:val="lv-LV"/>
        </w:rPr>
      </w:pPr>
    </w:p>
    <w:p w:rsidR="00852A31" w:rsidRPr="00C928C8" w:rsidRDefault="00852A31" w:rsidP="00FA2DA0">
      <w:pPr>
        <w:jc w:val="both"/>
        <w:rPr>
          <w:b/>
          <w:sz w:val="22"/>
          <w:szCs w:val="22"/>
          <w:lang w:val="lv-LV"/>
        </w:rPr>
      </w:pPr>
      <w:r w:rsidRPr="00C928C8">
        <w:rPr>
          <w:b/>
          <w:sz w:val="22"/>
          <w:szCs w:val="22"/>
          <w:lang w:val="lv-LV"/>
        </w:rPr>
        <w:t>3. Uzlabojumi pamatprogrammai (K3)</w:t>
      </w:r>
    </w:p>
    <w:p w:rsidR="00852A31" w:rsidRPr="00C928C8" w:rsidRDefault="00852A31" w:rsidP="00FA2DA0">
      <w:pPr>
        <w:jc w:val="both"/>
        <w:rPr>
          <w:sz w:val="22"/>
          <w:szCs w:val="22"/>
          <w:lang w:val="lv-LV"/>
        </w:rPr>
      </w:pPr>
      <w:r w:rsidRPr="00C928C8">
        <w:rPr>
          <w:sz w:val="22"/>
          <w:szCs w:val="22"/>
          <w:lang w:val="lv-LV"/>
        </w:rPr>
        <w:t xml:space="preserve">Ja pamatprogrammas </w:t>
      </w:r>
      <w:r w:rsidR="0048383B" w:rsidRPr="0048383B">
        <w:rPr>
          <w:sz w:val="22"/>
          <w:szCs w:val="22"/>
          <w:lang w:val="lv-LV"/>
        </w:rPr>
        <w:t xml:space="preserve"> (pacienta iemaksas, ambulatorie maksas pakalpojumi un maksas stacionārie pakalpojumi</w:t>
      </w:r>
      <w:r w:rsidR="0048383B" w:rsidRPr="00C928C8">
        <w:rPr>
          <w:sz w:val="22"/>
          <w:szCs w:val="22"/>
          <w:lang w:val="lv-LV"/>
        </w:rPr>
        <w:t xml:space="preserve"> </w:t>
      </w:r>
      <w:r w:rsidRPr="00C928C8">
        <w:rPr>
          <w:sz w:val="22"/>
          <w:szCs w:val="22"/>
          <w:lang w:val="lv-LV"/>
        </w:rPr>
        <w:t>ietvaros</w:t>
      </w:r>
      <w:r w:rsidR="0048383B">
        <w:rPr>
          <w:sz w:val="22"/>
          <w:szCs w:val="22"/>
          <w:lang w:val="lv-LV"/>
        </w:rPr>
        <w:t xml:space="preserve">) </w:t>
      </w:r>
      <w:r w:rsidRPr="00C928C8">
        <w:rPr>
          <w:sz w:val="22"/>
          <w:szCs w:val="22"/>
          <w:lang w:val="lv-LV"/>
        </w:rPr>
        <w:t xml:space="preserve">nepaaugstinot apdrošināšanas </w:t>
      </w:r>
      <w:r w:rsidRPr="008537DC">
        <w:rPr>
          <w:sz w:val="22"/>
          <w:szCs w:val="22"/>
          <w:lang w:val="lv-LV"/>
        </w:rPr>
        <w:t xml:space="preserve">prēmiju virs </w:t>
      </w:r>
      <w:r w:rsidR="00A01EF1" w:rsidRPr="008537DC">
        <w:rPr>
          <w:sz w:val="22"/>
          <w:szCs w:val="22"/>
          <w:lang w:val="lv-LV"/>
        </w:rPr>
        <w:t xml:space="preserve">EUR </w:t>
      </w:r>
      <w:r w:rsidR="00766C70" w:rsidRPr="008537DC">
        <w:rPr>
          <w:sz w:val="22"/>
          <w:szCs w:val="22"/>
          <w:lang w:val="lv-LV"/>
        </w:rPr>
        <w:t>256</w:t>
      </w:r>
      <w:r w:rsidRPr="008537DC">
        <w:rPr>
          <w:sz w:val="22"/>
          <w:szCs w:val="22"/>
          <w:lang w:val="lv-LV"/>
        </w:rPr>
        <w:t>,</w:t>
      </w:r>
      <w:r w:rsidRPr="00C928C8">
        <w:rPr>
          <w:sz w:val="22"/>
          <w:szCs w:val="22"/>
          <w:lang w:val="lv-LV"/>
        </w:rPr>
        <w:t xml:space="preserve"> tiek iekļauti sekojoši pakalpojumi:</w:t>
      </w:r>
    </w:p>
    <w:p w:rsidR="00852A31" w:rsidRPr="00C928C8" w:rsidRDefault="00852A31" w:rsidP="00FA2DA0">
      <w:pPr>
        <w:jc w:val="both"/>
        <w:rPr>
          <w:sz w:val="22"/>
          <w:szCs w:val="22"/>
          <w:lang w:val="lv-LV"/>
        </w:rPr>
      </w:pPr>
      <w:r w:rsidRPr="00C928C8">
        <w:rPr>
          <w:sz w:val="22"/>
          <w:szCs w:val="22"/>
          <w:lang w:val="lv-LV"/>
        </w:rPr>
        <w:t xml:space="preserve">3.1. Vakcinācija pret A un B hepatītu. </w:t>
      </w:r>
      <w:r w:rsidR="009726A0" w:rsidRPr="00DA566A">
        <w:rPr>
          <w:sz w:val="22"/>
          <w:szCs w:val="22"/>
          <w:lang w:val="lv-LV"/>
        </w:rPr>
        <w:t>Ja pretendents piedāvā limitu periodā vakcinācijas riskam, ta</w:t>
      </w:r>
      <w:r w:rsidR="009726A0">
        <w:rPr>
          <w:sz w:val="22"/>
          <w:szCs w:val="22"/>
          <w:lang w:val="lv-LV"/>
        </w:rPr>
        <w:t xml:space="preserve">d kopējais limits vakcinācijai ar šo paplašinājumu nevar būt mazāks kā EUR 72. </w:t>
      </w:r>
      <w:r w:rsidRPr="00C928C8">
        <w:rPr>
          <w:b/>
          <w:sz w:val="22"/>
          <w:szCs w:val="22"/>
          <w:lang w:val="lv-LV"/>
        </w:rPr>
        <w:t xml:space="preserve">Iegūstamais punktu skaits – </w:t>
      </w:r>
      <w:r w:rsidR="008537DC">
        <w:rPr>
          <w:b/>
          <w:sz w:val="22"/>
          <w:szCs w:val="22"/>
          <w:lang w:val="lv-LV"/>
        </w:rPr>
        <w:t>5</w:t>
      </w:r>
      <w:r w:rsidRPr="00C928C8">
        <w:rPr>
          <w:b/>
          <w:sz w:val="22"/>
          <w:szCs w:val="22"/>
          <w:lang w:val="lv-LV"/>
        </w:rPr>
        <w:t xml:space="preserve"> (</w:t>
      </w:r>
      <w:r w:rsidR="008537DC">
        <w:rPr>
          <w:b/>
          <w:sz w:val="22"/>
          <w:szCs w:val="22"/>
          <w:lang w:val="lv-LV"/>
        </w:rPr>
        <w:t>pieci</w:t>
      </w:r>
      <w:r w:rsidRPr="00C928C8">
        <w:rPr>
          <w:b/>
          <w:sz w:val="22"/>
          <w:szCs w:val="22"/>
          <w:lang w:val="lv-LV"/>
        </w:rPr>
        <w:t>) punkti.</w:t>
      </w:r>
    </w:p>
    <w:p w:rsidR="00852A31" w:rsidRPr="00C928C8" w:rsidRDefault="00852A31" w:rsidP="00E47649">
      <w:pPr>
        <w:jc w:val="both"/>
        <w:rPr>
          <w:sz w:val="22"/>
          <w:szCs w:val="22"/>
          <w:shd w:val="clear" w:color="auto" w:fill="FFFF00"/>
          <w:lang w:val="lv-LV"/>
        </w:rPr>
      </w:pPr>
      <w:r w:rsidRPr="00C928C8">
        <w:rPr>
          <w:sz w:val="22"/>
          <w:szCs w:val="22"/>
          <w:lang w:val="lv-LV"/>
        </w:rPr>
        <w:t>3.2.</w:t>
      </w:r>
      <w:r w:rsidR="00E47649">
        <w:rPr>
          <w:sz w:val="22"/>
          <w:szCs w:val="22"/>
          <w:lang w:val="lv-LV"/>
        </w:rPr>
        <w:t xml:space="preserve"> D</w:t>
      </w:r>
      <w:r w:rsidRPr="00C928C8">
        <w:rPr>
          <w:sz w:val="22"/>
          <w:szCs w:val="22"/>
          <w:lang w:val="lv-LV"/>
        </w:rPr>
        <w:t xml:space="preserve">ārgie diagnostiskie izmeklējumi </w:t>
      </w:r>
      <w:r w:rsidR="002F72D7" w:rsidRPr="002F72D7">
        <w:rPr>
          <w:color w:val="000000"/>
          <w:sz w:val="22"/>
          <w:szCs w:val="22"/>
          <w:lang w:val="lv-LV"/>
        </w:rPr>
        <w:t>saskaņā ar ārstējošā ārsta nozīmējumu bez iepriekšējas saskaņošanas ar apdrošinātāju un bez ierobežojumiem konkrētām diagnozēm, neierobežojot ar nosauktiem izmeklējumiem, līgumiestādēs 100% apmērā bez limita un reižu apmeklējuma ierobežojuma</w:t>
      </w:r>
      <w:r w:rsidR="002F72D7">
        <w:rPr>
          <w:color w:val="000000"/>
          <w:sz w:val="22"/>
          <w:szCs w:val="22"/>
          <w:lang w:val="lv-LV"/>
        </w:rPr>
        <w:t>.</w:t>
      </w:r>
      <w:r w:rsidRPr="00C928C8">
        <w:rPr>
          <w:sz w:val="22"/>
          <w:szCs w:val="22"/>
          <w:lang w:val="lv-LV"/>
        </w:rPr>
        <w:t xml:space="preserve"> Iegūstamais punktu skaits – </w:t>
      </w:r>
      <w:r w:rsidR="00C80FFD">
        <w:rPr>
          <w:b/>
          <w:sz w:val="22"/>
          <w:szCs w:val="22"/>
          <w:lang w:val="lv-LV"/>
        </w:rPr>
        <w:t>20</w:t>
      </w:r>
      <w:r w:rsidR="005A4065">
        <w:rPr>
          <w:b/>
          <w:sz w:val="22"/>
          <w:szCs w:val="22"/>
          <w:lang w:val="lv-LV"/>
        </w:rPr>
        <w:t xml:space="preserve"> </w:t>
      </w:r>
      <w:r w:rsidRPr="005A4065">
        <w:rPr>
          <w:b/>
          <w:sz w:val="22"/>
          <w:szCs w:val="22"/>
          <w:lang w:val="lv-LV"/>
        </w:rPr>
        <w:t>(</w:t>
      </w:r>
      <w:r w:rsidR="00C80FFD">
        <w:rPr>
          <w:b/>
          <w:sz w:val="22"/>
          <w:szCs w:val="22"/>
          <w:lang w:val="lv-LV"/>
        </w:rPr>
        <w:t>divdesmit</w:t>
      </w:r>
      <w:r w:rsidRPr="005A4065">
        <w:rPr>
          <w:b/>
          <w:sz w:val="22"/>
          <w:szCs w:val="22"/>
          <w:lang w:val="lv-LV"/>
        </w:rPr>
        <w:t>) punkti.</w:t>
      </w:r>
    </w:p>
    <w:p w:rsidR="00E47649" w:rsidRDefault="00852A31" w:rsidP="00E47649">
      <w:pPr>
        <w:shd w:val="clear" w:color="auto" w:fill="FFFFFF"/>
        <w:jc w:val="both"/>
        <w:rPr>
          <w:sz w:val="22"/>
          <w:szCs w:val="22"/>
          <w:lang w:val="lv-LV"/>
        </w:rPr>
      </w:pPr>
      <w:r w:rsidRPr="00C928C8">
        <w:rPr>
          <w:sz w:val="22"/>
          <w:szCs w:val="22"/>
          <w:lang w:val="lv-LV"/>
        </w:rPr>
        <w:t>3.3.Ar grūtniecību saistītie medicīniskie pakalpojumi</w:t>
      </w:r>
      <w:r w:rsidR="005100A2">
        <w:rPr>
          <w:sz w:val="22"/>
          <w:szCs w:val="22"/>
          <w:lang w:val="lv-LV"/>
        </w:rPr>
        <w:t xml:space="preserve"> </w:t>
      </w:r>
      <w:r w:rsidR="005100A2" w:rsidRPr="00CF3022">
        <w:rPr>
          <w:sz w:val="22"/>
          <w:szCs w:val="22"/>
          <w:lang w:val="lv-LV"/>
        </w:rPr>
        <w:t>(konsultācijas, izmeklējumi, laboratorija).</w:t>
      </w:r>
      <w:r w:rsidRPr="00C928C8">
        <w:rPr>
          <w:sz w:val="22"/>
          <w:szCs w:val="22"/>
          <w:lang w:val="lv-LV"/>
        </w:rPr>
        <w:t xml:space="preserve"> Iegūstamais punktu skaits –</w:t>
      </w:r>
      <w:r w:rsidRPr="00C928C8">
        <w:rPr>
          <w:b/>
          <w:sz w:val="22"/>
          <w:szCs w:val="22"/>
          <w:lang w:val="lv-LV"/>
        </w:rPr>
        <w:t xml:space="preserve"> </w:t>
      </w:r>
      <w:r w:rsidR="008537DC">
        <w:rPr>
          <w:b/>
          <w:sz w:val="22"/>
          <w:szCs w:val="22"/>
          <w:lang w:val="lv-LV"/>
        </w:rPr>
        <w:t>12</w:t>
      </w:r>
      <w:r w:rsidRPr="00C928C8">
        <w:rPr>
          <w:b/>
          <w:sz w:val="22"/>
          <w:szCs w:val="22"/>
          <w:lang w:val="lv-LV"/>
        </w:rPr>
        <w:t xml:space="preserve"> (</w:t>
      </w:r>
      <w:r w:rsidR="008537DC">
        <w:rPr>
          <w:b/>
          <w:sz w:val="22"/>
          <w:szCs w:val="22"/>
          <w:lang w:val="lv-LV"/>
        </w:rPr>
        <w:t>divpadsmit</w:t>
      </w:r>
      <w:r w:rsidRPr="00C928C8">
        <w:rPr>
          <w:b/>
          <w:sz w:val="22"/>
          <w:szCs w:val="22"/>
          <w:lang w:val="lv-LV"/>
        </w:rPr>
        <w:t>) punkti.</w:t>
      </w:r>
      <w:r w:rsidR="00AA6250">
        <w:rPr>
          <w:b/>
          <w:sz w:val="22"/>
          <w:szCs w:val="22"/>
          <w:lang w:val="lv-LV"/>
        </w:rPr>
        <w:t xml:space="preserve"> </w:t>
      </w:r>
      <w:r w:rsidR="00AA6250" w:rsidRPr="00E400CC">
        <w:rPr>
          <w:sz w:val="22"/>
          <w:szCs w:val="22"/>
          <w:lang w:val="lv-LV"/>
        </w:rPr>
        <w:t>Nepieciešamības gadījumā Pretendents ir tiesīgs piemērot apakšlimitu, kurš nevar bū</w:t>
      </w:r>
      <w:r w:rsidR="005149E0" w:rsidRPr="00E400CC">
        <w:rPr>
          <w:sz w:val="22"/>
          <w:szCs w:val="22"/>
          <w:lang w:val="lv-LV"/>
        </w:rPr>
        <w:t>t mazāks par 150EUR</w:t>
      </w:r>
      <w:r w:rsidR="005A4065">
        <w:rPr>
          <w:sz w:val="22"/>
          <w:szCs w:val="22"/>
          <w:lang w:val="lv-LV"/>
        </w:rPr>
        <w:t>, nodrošinot pakalpojuma apmaksu pilnā</w:t>
      </w:r>
      <w:r w:rsidR="005149E0" w:rsidRPr="00E400CC">
        <w:rPr>
          <w:sz w:val="22"/>
          <w:szCs w:val="22"/>
          <w:lang w:val="lv-LV"/>
        </w:rPr>
        <w:t xml:space="preserve"> apmērā, saskaņā ar piedāvāto programmu.</w:t>
      </w:r>
    </w:p>
    <w:p w:rsidR="00852A31" w:rsidRPr="00C928C8" w:rsidRDefault="00852A31" w:rsidP="00FA2DA0">
      <w:pPr>
        <w:jc w:val="both"/>
        <w:rPr>
          <w:sz w:val="22"/>
          <w:szCs w:val="22"/>
          <w:lang w:val="lv-LV"/>
        </w:rPr>
      </w:pPr>
    </w:p>
    <w:p w:rsidR="0048383B" w:rsidRDefault="00852A31" w:rsidP="0048383B">
      <w:pPr>
        <w:pStyle w:val="NormalWeb"/>
        <w:numPr>
          <w:ilvl w:val="0"/>
          <w:numId w:val="8"/>
        </w:numPr>
        <w:spacing w:before="0"/>
        <w:jc w:val="both"/>
        <w:rPr>
          <w:sz w:val="22"/>
          <w:szCs w:val="22"/>
          <w:lang w:val="lv-LV"/>
        </w:rPr>
      </w:pPr>
      <w:r w:rsidRPr="00C928C8">
        <w:rPr>
          <w:b/>
          <w:sz w:val="22"/>
          <w:szCs w:val="22"/>
          <w:lang w:val="lv-LV"/>
        </w:rPr>
        <w:t>Zobārst</w:t>
      </w:r>
      <w:r w:rsidR="0077011B">
        <w:rPr>
          <w:b/>
          <w:sz w:val="22"/>
          <w:szCs w:val="22"/>
          <w:lang w:val="lv-LV"/>
        </w:rPr>
        <w:t>niecības pakalpojumu apmaksa (K</w:t>
      </w:r>
      <w:r w:rsidR="00E400CC">
        <w:rPr>
          <w:b/>
          <w:sz w:val="22"/>
          <w:szCs w:val="22"/>
          <w:lang w:val="lv-LV"/>
        </w:rPr>
        <w:t>4</w:t>
      </w:r>
      <w:r w:rsidRPr="00C928C8">
        <w:rPr>
          <w:b/>
          <w:sz w:val="22"/>
          <w:szCs w:val="22"/>
          <w:lang w:val="lv-LV"/>
        </w:rPr>
        <w:t>)</w:t>
      </w:r>
      <w:r w:rsidRPr="00C928C8">
        <w:rPr>
          <w:sz w:val="22"/>
          <w:szCs w:val="22"/>
          <w:lang w:val="lv-LV"/>
        </w:rPr>
        <w:t xml:space="preserve"> </w:t>
      </w:r>
    </w:p>
    <w:p w:rsidR="00852A31" w:rsidRPr="00C928C8" w:rsidRDefault="0048383B" w:rsidP="0048383B">
      <w:pPr>
        <w:pStyle w:val="NormalWeb"/>
        <w:spacing w:before="0"/>
        <w:jc w:val="both"/>
        <w:rPr>
          <w:sz w:val="22"/>
          <w:szCs w:val="22"/>
          <w:lang w:val="lv-LV"/>
        </w:rPr>
      </w:pPr>
      <w:r w:rsidRPr="00C928C8">
        <w:rPr>
          <w:sz w:val="22"/>
          <w:szCs w:val="22"/>
          <w:lang w:val="lv-LV"/>
        </w:rPr>
        <w:t>Apmaksa 50% apmērā</w:t>
      </w:r>
      <w:r>
        <w:rPr>
          <w:sz w:val="22"/>
          <w:szCs w:val="22"/>
          <w:lang w:val="lv-LV"/>
        </w:rPr>
        <w:t xml:space="preserve">  no saņemtā pakalpojuma, bez citiem saņemšanas ierobežojumiem, </w:t>
      </w:r>
      <w:r w:rsidRPr="00C928C8">
        <w:rPr>
          <w:sz w:val="22"/>
          <w:szCs w:val="22"/>
          <w:lang w:val="lv-LV"/>
        </w:rPr>
        <w:t xml:space="preserve">ar apdrošinājuma summu </w:t>
      </w:r>
      <w:r>
        <w:rPr>
          <w:sz w:val="22"/>
          <w:szCs w:val="22"/>
          <w:lang w:val="lv-LV"/>
        </w:rPr>
        <w:t xml:space="preserve">- </w:t>
      </w:r>
      <w:r w:rsidRPr="00C928C8">
        <w:rPr>
          <w:sz w:val="22"/>
          <w:szCs w:val="22"/>
          <w:lang w:val="lv-LV"/>
        </w:rPr>
        <w:t xml:space="preserve">atlīdzību limitu ne mazāku, kā </w:t>
      </w:r>
      <w:r>
        <w:rPr>
          <w:sz w:val="22"/>
          <w:szCs w:val="22"/>
          <w:lang w:val="lv-LV"/>
        </w:rPr>
        <w:t xml:space="preserve">EUR143.00 (tas nozīmē, ka, ja pakalpojums saņemts par EUR 286, tad Pretendents atlīdzina EUR 143). </w:t>
      </w:r>
      <w:r w:rsidR="00852A31" w:rsidRPr="00C928C8">
        <w:rPr>
          <w:sz w:val="22"/>
          <w:szCs w:val="22"/>
          <w:lang w:val="lv-LV"/>
        </w:rPr>
        <w:t>Vislētākais apdrošināšanas piedāvājums pēc cenas (apdrošināšanas prēmijas) vienai personai</w:t>
      </w:r>
      <w:r w:rsidR="00B830D0">
        <w:rPr>
          <w:sz w:val="22"/>
          <w:szCs w:val="22"/>
          <w:lang w:val="lv-LV" w:eastAsia="ar-SA"/>
        </w:rPr>
        <w:t>, eiro</w:t>
      </w:r>
      <w:r w:rsidR="00852A31" w:rsidRPr="00C928C8">
        <w:rPr>
          <w:sz w:val="22"/>
          <w:szCs w:val="22"/>
          <w:lang w:val="lv-LV" w:eastAsia="ar-SA"/>
        </w:rPr>
        <w:t>,</w:t>
      </w:r>
      <w:r w:rsidR="00852A31" w:rsidRPr="00C928C8">
        <w:rPr>
          <w:sz w:val="22"/>
          <w:szCs w:val="22"/>
          <w:lang w:val="lv-LV"/>
        </w:rPr>
        <w:t xml:space="preserve"> tiek vērtēts ar maksimālo iespējamo punktu skaitu – </w:t>
      </w:r>
      <w:r w:rsidR="00E400CC">
        <w:rPr>
          <w:b/>
          <w:sz w:val="22"/>
          <w:szCs w:val="22"/>
          <w:lang w:val="lv-LV"/>
        </w:rPr>
        <w:t>5</w:t>
      </w:r>
      <w:r w:rsidR="009A7D64" w:rsidRPr="00C928C8">
        <w:rPr>
          <w:b/>
          <w:sz w:val="22"/>
          <w:szCs w:val="22"/>
          <w:lang w:val="lv-LV"/>
        </w:rPr>
        <w:t xml:space="preserve"> </w:t>
      </w:r>
      <w:r w:rsidR="00852A31" w:rsidRPr="00C928C8">
        <w:rPr>
          <w:b/>
          <w:sz w:val="22"/>
          <w:szCs w:val="22"/>
          <w:lang w:val="lv-LV"/>
        </w:rPr>
        <w:t>(</w:t>
      </w:r>
      <w:r w:rsidR="00E400CC">
        <w:rPr>
          <w:b/>
          <w:sz w:val="22"/>
          <w:szCs w:val="22"/>
          <w:lang w:val="lv-LV"/>
        </w:rPr>
        <w:t>pieci</w:t>
      </w:r>
      <w:r w:rsidR="00852A31" w:rsidRPr="00C928C8">
        <w:rPr>
          <w:b/>
          <w:sz w:val="22"/>
          <w:szCs w:val="22"/>
          <w:lang w:val="lv-LV"/>
        </w:rPr>
        <w:t>) punkti</w:t>
      </w:r>
      <w:r w:rsidR="00852A31" w:rsidRPr="00C928C8">
        <w:rPr>
          <w:sz w:val="22"/>
          <w:szCs w:val="22"/>
          <w:lang w:val="lv-LV"/>
        </w:rPr>
        <w:t>.</w:t>
      </w:r>
    </w:p>
    <w:p w:rsidR="00852A31" w:rsidRPr="00C928C8" w:rsidRDefault="00852A31" w:rsidP="00510499">
      <w:pPr>
        <w:pStyle w:val="NormalWeb"/>
        <w:spacing w:before="0"/>
        <w:jc w:val="left"/>
        <w:rPr>
          <w:sz w:val="22"/>
          <w:szCs w:val="22"/>
          <w:lang w:val="lv-LV"/>
        </w:rPr>
      </w:pPr>
      <w:r w:rsidRPr="00C928C8">
        <w:rPr>
          <w:sz w:val="22"/>
          <w:szCs w:val="22"/>
          <w:lang w:val="lv-LV"/>
        </w:rPr>
        <w:t>Pārējo piedāvājumu punkti tiek aprēķināt</w:t>
      </w:r>
      <w:r w:rsidR="0077011B">
        <w:rPr>
          <w:sz w:val="22"/>
          <w:szCs w:val="22"/>
          <w:lang w:val="lv-LV"/>
        </w:rPr>
        <w:t>i pēc sekojošas formulas:</w:t>
      </w:r>
      <w:r w:rsidR="0077011B">
        <w:rPr>
          <w:sz w:val="22"/>
          <w:szCs w:val="22"/>
          <w:lang w:val="lv-LV"/>
        </w:rPr>
        <w:br/>
        <w:t xml:space="preserve">K5 = </w:t>
      </w:r>
      <w:r w:rsidR="00E400CC">
        <w:rPr>
          <w:sz w:val="22"/>
          <w:szCs w:val="22"/>
          <w:lang w:val="lv-LV"/>
        </w:rPr>
        <w:t>5</w:t>
      </w:r>
      <w:r w:rsidR="0077011B">
        <w:rPr>
          <w:sz w:val="22"/>
          <w:szCs w:val="22"/>
          <w:lang w:val="lv-LV"/>
        </w:rPr>
        <w:t xml:space="preserve"> * ( x / y ), kur</w:t>
      </w:r>
      <w:r w:rsidR="0077011B">
        <w:rPr>
          <w:sz w:val="22"/>
          <w:szCs w:val="22"/>
          <w:lang w:val="lv-LV"/>
        </w:rPr>
        <w:br/>
      </w:r>
      <w:r w:rsidR="00E400CC">
        <w:rPr>
          <w:sz w:val="22"/>
          <w:szCs w:val="22"/>
          <w:lang w:val="lv-LV"/>
        </w:rPr>
        <w:t>5</w:t>
      </w:r>
      <w:r w:rsidRPr="00C928C8">
        <w:rPr>
          <w:sz w:val="22"/>
          <w:szCs w:val="22"/>
          <w:lang w:val="lv-LV"/>
        </w:rPr>
        <w:t>– maksimāli iespējamais punktu skaits;</w:t>
      </w:r>
      <w:r w:rsidRPr="00C928C8">
        <w:rPr>
          <w:sz w:val="22"/>
          <w:szCs w:val="22"/>
          <w:lang w:val="lv-LV"/>
        </w:rPr>
        <w:br/>
        <w:t>x – vislētākā piedāvājuma cena;</w:t>
      </w:r>
      <w:r w:rsidR="0048383B">
        <w:rPr>
          <w:sz w:val="22"/>
          <w:szCs w:val="22"/>
          <w:lang w:val="lv-LV"/>
        </w:rPr>
        <w:t xml:space="preserve"> </w:t>
      </w:r>
      <w:ins w:id="31" w:author="ligap" w:date="2014-01-22T14:03:00Z">
        <w:r w:rsidRPr="00C928C8">
          <w:rPr>
            <w:sz w:val="22"/>
            <w:szCs w:val="22"/>
            <w:lang w:val="lv-LV"/>
          </w:rPr>
          <w:br/>
        </w:r>
      </w:ins>
      <w:r w:rsidRPr="00C928C8">
        <w:rPr>
          <w:sz w:val="22"/>
          <w:szCs w:val="22"/>
          <w:lang w:val="lv-LV"/>
        </w:rPr>
        <w:t>y – piedāvājuma cena, kuram aprēķina punktus;</w:t>
      </w:r>
      <w:r w:rsidRPr="00C928C8">
        <w:rPr>
          <w:sz w:val="22"/>
          <w:szCs w:val="22"/>
          <w:lang w:val="lv-LV"/>
        </w:rPr>
        <w:br/>
        <w:t>K-5 - attiecīgā piedāvājuma iegūtie punkti</w:t>
      </w:r>
    </w:p>
    <w:p w:rsidR="00852A31" w:rsidRPr="00C928C8" w:rsidRDefault="00852A31" w:rsidP="00FA2DA0">
      <w:pPr>
        <w:pStyle w:val="NormalWeb"/>
        <w:spacing w:before="0"/>
        <w:jc w:val="both"/>
        <w:rPr>
          <w:b/>
          <w:sz w:val="22"/>
          <w:szCs w:val="22"/>
          <w:lang w:val="lv-LV"/>
        </w:rPr>
      </w:pPr>
    </w:p>
    <w:p w:rsidR="00E778A0" w:rsidRPr="00DA566A" w:rsidRDefault="00E778A0" w:rsidP="00E778A0">
      <w:pPr>
        <w:numPr>
          <w:ilvl w:val="0"/>
          <w:numId w:val="9"/>
        </w:numPr>
        <w:jc w:val="both"/>
        <w:rPr>
          <w:b/>
          <w:sz w:val="22"/>
          <w:szCs w:val="22"/>
          <w:lang w:val="lv-LV"/>
        </w:rPr>
      </w:pPr>
      <w:r w:rsidRPr="006E0004">
        <w:rPr>
          <w:b/>
          <w:sz w:val="22"/>
          <w:szCs w:val="22"/>
          <w:lang w:val="lv-LV"/>
        </w:rPr>
        <w:t>Atvērtās polises vērtēšanai</w:t>
      </w:r>
      <w:r w:rsidRPr="006E0004">
        <w:rPr>
          <w:sz w:val="22"/>
          <w:szCs w:val="22"/>
          <w:lang w:val="lv-LV"/>
        </w:rPr>
        <w:t xml:space="preserve"> </w:t>
      </w:r>
      <w:r w:rsidRPr="006E0004">
        <w:rPr>
          <w:b/>
          <w:sz w:val="22"/>
          <w:szCs w:val="22"/>
          <w:lang w:val="lv-LV"/>
        </w:rPr>
        <w:t>(K5)</w:t>
      </w:r>
      <w:r w:rsidRPr="006E0004">
        <w:rPr>
          <w:sz w:val="22"/>
          <w:szCs w:val="22"/>
          <w:lang w:val="lv-LV"/>
        </w:rPr>
        <w:t xml:space="preserve"> izmanto iesniegtajā piedāvājumā norādīto administrācijas atskaitījuma apmēru. Piedāvājums ar mazāko administrācijas apmēru „ 0” saņems maksimālo </w:t>
      </w:r>
      <w:r w:rsidRPr="006E0004">
        <w:rPr>
          <w:sz w:val="22"/>
          <w:szCs w:val="22"/>
          <w:lang w:val="lv-LV"/>
        </w:rPr>
        <w:lastRenderedPageBreak/>
        <w:t>punktu skaitu</w:t>
      </w:r>
      <w:r>
        <w:rPr>
          <w:sz w:val="22"/>
          <w:szCs w:val="22"/>
          <w:lang w:val="lv-LV"/>
        </w:rPr>
        <w:t xml:space="preserve"> 5</w:t>
      </w:r>
      <w:r w:rsidRPr="006E0004">
        <w:rPr>
          <w:sz w:val="22"/>
          <w:szCs w:val="22"/>
          <w:lang w:val="lv-LV"/>
        </w:rPr>
        <w:t>, lielākais administrācijas apmērs „ 10” saņems punktu skaitu 0. Pārējie administrācijas atskaitījumi tiks vērtēti proporcionāli.</w:t>
      </w:r>
      <w:r w:rsidRPr="00DA566A">
        <w:rPr>
          <w:sz w:val="22"/>
          <w:szCs w:val="22"/>
          <w:lang w:val="lv-LV"/>
        </w:rPr>
        <w:t xml:space="preserve"> </w:t>
      </w:r>
      <w:r w:rsidRPr="00640C19">
        <w:rPr>
          <w:b/>
          <w:sz w:val="22"/>
          <w:szCs w:val="22"/>
          <w:lang w:val="lv-LV"/>
        </w:rPr>
        <w:t xml:space="preserve">Iegūstamais punktu skaits – </w:t>
      </w:r>
      <w:r>
        <w:rPr>
          <w:b/>
          <w:sz w:val="22"/>
          <w:szCs w:val="22"/>
          <w:lang w:val="lv-LV"/>
        </w:rPr>
        <w:t>5</w:t>
      </w:r>
      <w:r w:rsidRPr="00640C19">
        <w:rPr>
          <w:b/>
          <w:sz w:val="22"/>
          <w:szCs w:val="22"/>
          <w:lang w:val="lv-LV"/>
        </w:rPr>
        <w:t>(</w:t>
      </w:r>
      <w:r>
        <w:rPr>
          <w:b/>
          <w:sz w:val="22"/>
          <w:szCs w:val="22"/>
          <w:lang w:val="lv-LV"/>
        </w:rPr>
        <w:t>pieci)</w:t>
      </w:r>
      <w:r w:rsidRPr="00640C19">
        <w:rPr>
          <w:b/>
          <w:sz w:val="22"/>
          <w:szCs w:val="22"/>
          <w:lang w:val="lv-LV"/>
        </w:rPr>
        <w:t xml:space="preserve"> punkti).</w:t>
      </w:r>
    </w:p>
    <w:p w:rsidR="00E778A0" w:rsidRDefault="00E778A0" w:rsidP="00E778A0">
      <w:pPr>
        <w:pStyle w:val="NormalWeb"/>
        <w:spacing w:before="0"/>
        <w:jc w:val="both"/>
        <w:rPr>
          <w:b/>
          <w:sz w:val="22"/>
          <w:szCs w:val="22"/>
          <w:lang w:val="lv-LV"/>
        </w:rPr>
      </w:pPr>
    </w:p>
    <w:p w:rsidR="006F7C44" w:rsidRPr="00C928C8" w:rsidRDefault="00E400CC" w:rsidP="00E400CC">
      <w:pPr>
        <w:pStyle w:val="Heading1"/>
        <w:spacing w:before="0" w:after="0"/>
        <w:jc w:val="left"/>
        <w:rPr>
          <w:rFonts w:ascii="Times New Roman" w:hAnsi="Times New Roman" w:cs="Times New Roman"/>
          <w:sz w:val="22"/>
          <w:szCs w:val="22"/>
          <w:lang w:val="lv-LV"/>
        </w:rPr>
      </w:pPr>
      <w:r>
        <w:rPr>
          <w:rFonts w:ascii="Times New Roman" w:hAnsi="Times New Roman" w:cs="Times New Roman"/>
          <w:sz w:val="22"/>
          <w:szCs w:val="22"/>
          <w:lang w:val="lv-LV"/>
        </w:rPr>
        <w:t>6.</w:t>
      </w:r>
      <w:r w:rsidR="006F7C44" w:rsidRPr="00C928C8">
        <w:rPr>
          <w:rFonts w:ascii="Times New Roman" w:hAnsi="Times New Roman" w:cs="Times New Roman"/>
          <w:sz w:val="22"/>
          <w:szCs w:val="22"/>
          <w:lang w:val="lv-LV"/>
        </w:rPr>
        <w:t xml:space="preserve">Lēmums par iepirkuma izbeigšanu bez līguma noslēgšanas </w:t>
      </w:r>
    </w:p>
    <w:p w:rsidR="006F7C44" w:rsidRPr="00C928C8" w:rsidRDefault="006F7C44" w:rsidP="00510499">
      <w:pPr>
        <w:tabs>
          <w:tab w:val="num" w:pos="0"/>
        </w:tabs>
        <w:jc w:val="both"/>
        <w:rPr>
          <w:sz w:val="22"/>
          <w:szCs w:val="22"/>
          <w:lang w:val="lv-LV"/>
        </w:rPr>
      </w:pPr>
      <w:r w:rsidRPr="00C928C8">
        <w:rPr>
          <w:sz w:val="22"/>
          <w:szCs w:val="22"/>
          <w:lang w:val="lv-LV"/>
        </w:rPr>
        <w:t>Pasūtītājs var pieņemt lēmumu par iepirkuma izbeigšanu bez līguma noslēgšanas, ja netiek iesniegti piedāvājumi vai iesniegtie piedāvājumi neatbilst uzaicinājumā noteiktajām prasībām, kā arī citos gadījumos.</w:t>
      </w:r>
    </w:p>
    <w:p w:rsidR="006F7C44" w:rsidRPr="00C928C8" w:rsidRDefault="006F7C44" w:rsidP="00510499">
      <w:pPr>
        <w:tabs>
          <w:tab w:val="num" w:pos="0"/>
        </w:tabs>
        <w:jc w:val="left"/>
        <w:rPr>
          <w:sz w:val="22"/>
          <w:szCs w:val="22"/>
          <w:lang w:val="lv-LV"/>
        </w:rPr>
      </w:pPr>
    </w:p>
    <w:p w:rsidR="006F7C44" w:rsidRPr="00C928C8" w:rsidRDefault="006F7C44" w:rsidP="00510499">
      <w:pPr>
        <w:pStyle w:val="Heading1"/>
        <w:numPr>
          <w:ilvl w:val="0"/>
          <w:numId w:val="10"/>
        </w:numPr>
        <w:spacing w:before="0" w:after="0"/>
        <w:jc w:val="left"/>
        <w:rPr>
          <w:rFonts w:ascii="Times New Roman" w:hAnsi="Times New Roman" w:cs="Times New Roman"/>
          <w:sz w:val="22"/>
          <w:szCs w:val="22"/>
          <w:lang w:val="lv-LV"/>
        </w:rPr>
      </w:pPr>
      <w:r w:rsidRPr="00C928C8">
        <w:rPr>
          <w:rFonts w:ascii="Times New Roman" w:hAnsi="Times New Roman" w:cs="Times New Roman"/>
          <w:sz w:val="22"/>
          <w:szCs w:val="22"/>
          <w:lang w:val="lv-LV"/>
        </w:rPr>
        <w:t>Cita informācija</w:t>
      </w:r>
    </w:p>
    <w:p w:rsidR="00A74AF8" w:rsidRDefault="00A74AF8" w:rsidP="006F012B">
      <w:pPr>
        <w:jc w:val="both"/>
        <w:rPr>
          <w:bCs/>
          <w:sz w:val="22"/>
          <w:szCs w:val="22"/>
          <w:lang w:val="lv-LV"/>
        </w:rPr>
      </w:pPr>
      <w:r>
        <w:rPr>
          <w:bCs/>
          <w:sz w:val="22"/>
          <w:szCs w:val="22"/>
          <w:lang w:val="lv-LV"/>
        </w:rPr>
        <w:t xml:space="preserve">7.1. </w:t>
      </w:r>
      <w:r w:rsidRPr="00A74AF8">
        <w:rPr>
          <w:bCs/>
          <w:sz w:val="22"/>
          <w:szCs w:val="22"/>
          <w:lang w:val="lv-LV"/>
        </w:rPr>
        <w:t>Piedāvājumam jābūt spēkā vismaz 60 (sešdesmit) dienas no piedāvājuma iesniegšanas termiņa beigām</w:t>
      </w:r>
      <w:r>
        <w:rPr>
          <w:bCs/>
          <w:sz w:val="22"/>
          <w:szCs w:val="22"/>
          <w:lang w:val="lv-LV"/>
        </w:rPr>
        <w:t xml:space="preserve">. </w:t>
      </w:r>
    </w:p>
    <w:p w:rsidR="006F012B" w:rsidRDefault="00A74AF8" w:rsidP="006F012B">
      <w:pPr>
        <w:jc w:val="both"/>
        <w:rPr>
          <w:sz w:val="22"/>
          <w:szCs w:val="22"/>
          <w:lang w:val="lv-LV"/>
        </w:rPr>
      </w:pPr>
      <w:r>
        <w:rPr>
          <w:bCs/>
          <w:sz w:val="22"/>
          <w:szCs w:val="22"/>
          <w:lang w:val="lv-LV"/>
        </w:rPr>
        <w:t xml:space="preserve">7.2. </w:t>
      </w:r>
      <w:r w:rsidR="006F012B" w:rsidRPr="009B0894">
        <w:rPr>
          <w:bCs/>
          <w:sz w:val="22"/>
          <w:szCs w:val="22"/>
          <w:lang w:val="lv-LV"/>
        </w:rPr>
        <w:t xml:space="preserve">Pasūtītājs izmanto </w:t>
      </w:r>
      <w:r w:rsidR="006F012B" w:rsidRPr="009B0894">
        <w:rPr>
          <w:sz w:val="22"/>
          <w:szCs w:val="22"/>
          <w:lang w:val="lv-LV"/>
        </w:rPr>
        <w:t xml:space="preserve">apdrošināšanas brokera pakalpojumus. Apdrošināšanas brokeru sabiedrība (firma): </w:t>
      </w:r>
      <w:r w:rsidR="006F012B" w:rsidRPr="004D4D0F">
        <w:rPr>
          <w:lang w:val="lv-LV"/>
        </w:rPr>
        <w:t>SIA "MARSH"</w:t>
      </w:r>
      <w:r w:rsidR="006F012B" w:rsidRPr="009B0894">
        <w:rPr>
          <w:sz w:val="22"/>
          <w:szCs w:val="22"/>
          <w:lang w:val="lv-LV"/>
        </w:rPr>
        <w:t xml:space="preserve"> (vienotais reģistrācijas numurs </w:t>
      </w:r>
      <w:r w:rsidR="006F012B" w:rsidRPr="004D4D0F">
        <w:rPr>
          <w:lang w:val="lv-LV"/>
        </w:rPr>
        <w:t>40003602206</w:t>
      </w:r>
      <w:r w:rsidR="006F012B" w:rsidRPr="009B0894">
        <w:rPr>
          <w:sz w:val="22"/>
          <w:szCs w:val="22"/>
          <w:lang w:val="lv-LV"/>
        </w:rPr>
        <w:t>). Pārstāvis (kontaktpersona): Līga Pētersone, biroja tālrunis +371 67</w:t>
      </w:r>
      <w:r w:rsidR="006F012B">
        <w:rPr>
          <w:sz w:val="22"/>
          <w:szCs w:val="22"/>
          <w:lang w:val="lv-LV"/>
        </w:rPr>
        <w:t>095085</w:t>
      </w:r>
      <w:r w:rsidR="006F012B" w:rsidRPr="009B0894">
        <w:rPr>
          <w:sz w:val="22"/>
          <w:szCs w:val="22"/>
          <w:lang w:val="lv-LV"/>
        </w:rPr>
        <w:t xml:space="preserve">, e-pasts: </w:t>
      </w:r>
      <w:hyperlink r:id="rId7" w:history="1">
        <w:r w:rsidR="006F012B" w:rsidRPr="00BF4C62">
          <w:rPr>
            <w:rStyle w:val="Hyperlink"/>
            <w:sz w:val="22"/>
            <w:szCs w:val="22"/>
            <w:lang w:val="lv-LV"/>
          </w:rPr>
          <w:t xml:space="preserve">liga.petersone@marsh.com </w:t>
        </w:r>
      </w:hyperlink>
      <w:r w:rsidR="006F012B" w:rsidRPr="009B0894">
        <w:rPr>
          <w:sz w:val="22"/>
          <w:szCs w:val="22"/>
          <w:lang w:val="lv-LV"/>
        </w:rPr>
        <w:t>. Kopējais atlīdzības apmērs, ko apdrošinātājs maksā brokerim ir 10 (desmit) procenti</w:t>
      </w:r>
      <w:r w:rsidR="006F012B">
        <w:rPr>
          <w:sz w:val="22"/>
          <w:szCs w:val="22"/>
          <w:lang w:val="lv-LV"/>
        </w:rPr>
        <w:t xml:space="preserve"> no apdrošināšanas prēmijas</w:t>
      </w:r>
      <w:r w:rsidR="006F012B" w:rsidRPr="009B0894">
        <w:rPr>
          <w:sz w:val="22"/>
          <w:szCs w:val="22"/>
          <w:lang w:val="lv-LV"/>
        </w:rPr>
        <w:t>.</w:t>
      </w:r>
    </w:p>
    <w:p w:rsidR="006F7C44" w:rsidRPr="00C928C8" w:rsidRDefault="005B265D" w:rsidP="006F7C44">
      <w:pPr>
        <w:jc w:val="both"/>
        <w:rPr>
          <w:sz w:val="22"/>
          <w:szCs w:val="22"/>
          <w:lang w:val="lv-LV"/>
        </w:rPr>
      </w:pPr>
      <w:r w:rsidRPr="00C928C8">
        <w:rPr>
          <w:sz w:val="22"/>
          <w:szCs w:val="22"/>
          <w:lang w:val="lv-LV"/>
        </w:rPr>
        <w:br w:type="page"/>
      </w:r>
    </w:p>
    <w:p w:rsidR="006F7C44" w:rsidRPr="00C928C8" w:rsidRDefault="006F7C44" w:rsidP="006F7C44">
      <w:pPr>
        <w:tabs>
          <w:tab w:val="num" w:pos="0"/>
        </w:tabs>
        <w:rPr>
          <w:sz w:val="22"/>
          <w:szCs w:val="22"/>
          <w:lang w:val="lv-LV"/>
        </w:rPr>
      </w:pPr>
    </w:p>
    <w:p w:rsidR="00632B32" w:rsidRDefault="006F7C44" w:rsidP="006F7C44">
      <w:pPr>
        <w:spacing w:line="360" w:lineRule="auto"/>
        <w:ind w:left="540" w:firstLine="540"/>
        <w:jc w:val="right"/>
        <w:rPr>
          <w:b/>
          <w:sz w:val="22"/>
          <w:szCs w:val="22"/>
          <w:lang w:val="lv-LV"/>
        </w:rPr>
      </w:pPr>
      <w:r w:rsidRPr="00C928C8">
        <w:rPr>
          <w:b/>
          <w:sz w:val="22"/>
          <w:szCs w:val="22"/>
          <w:lang w:val="lv-LV"/>
        </w:rPr>
        <w:tab/>
      </w:r>
    </w:p>
    <w:p w:rsidR="006F7C44" w:rsidRPr="00C928C8" w:rsidRDefault="006F7C44" w:rsidP="006F7C44">
      <w:pPr>
        <w:spacing w:line="360" w:lineRule="auto"/>
        <w:ind w:left="540" w:firstLine="540"/>
        <w:jc w:val="right"/>
        <w:rPr>
          <w:b/>
          <w:sz w:val="22"/>
          <w:szCs w:val="22"/>
          <w:lang w:val="lv-LV"/>
        </w:rPr>
      </w:pPr>
      <w:r w:rsidRPr="00C928C8">
        <w:rPr>
          <w:b/>
          <w:sz w:val="22"/>
          <w:szCs w:val="22"/>
          <w:lang w:val="lv-LV"/>
        </w:rPr>
        <w:t xml:space="preserve">2.pielikums </w:t>
      </w:r>
    </w:p>
    <w:p w:rsidR="00852A31" w:rsidRPr="00C928C8" w:rsidRDefault="00852A31" w:rsidP="00EA6A87">
      <w:pPr>
        <w:rPr>
          <w:b/>
          <w:sz w:val="22"/>
          <w:szCs w:val="22"/>
          <w:lang w:val="lv-LV"/>
        </w:rPr>
      </w:pPr>
      <w:r w:rsidRPr="00C928C8">
        <w:rPr>
          <w:b/>
          <w:sz w:val="22"/>
          <w:szCs w:val="22"/>
          <w:lang w:val="lv-LV"/>
        </w:rPr>
        <w:t>TEHNISKĀS SPECIFIKĀCIJAS</w:t>
      </w:r>
    </w:p>
    <w:p w:rsidR="00852A31" w:rsidRPr="00C928C8" w:rsidRDefault="00852A31" w:rsidP="00C928C8">
      <w:pPr>
        <w:jc w:val="both"/>
        <w:rPr>
          <w:sz w:val="22"/>
          <w:szCs w:val="22"/>
          <w:lang w:val="lv-LV"/>
        </w:rPr>
      </w:pPr>
    </w:p>
    <w:p w:rsidR="00852A31" w:rsidRPr="00AD1B66" w:rsidRDefault="00852A31" w:rsidP="00AD1B66">
      <w:pPr>
        <w:pStyle w:val="ListParagraph"/>
        <w:numPr>
          <w:ilvl w:val="3"/>
          <w:numId w:val="38"/>
        </w:numPr>
        <w:ind w:left="0" w:firstLine="0"/>
        <w:jc w:val="both"/>
        <w:rPr>
          <w:b/>
          <w:sz w:val="22"/>
          <w:szCs w:val="22"/>
        </w:rPr>
      </w:pPr>
      <w:r w:rsidRPr="00AD1B66">
        <w:rPr>
          <w:b/>
          <w:sz w:val="22"/>
          <w:szCs w:val="22"/>
        </w:rPr>
        <w:t>Minimālās prasības</w:t>
      </w:r>
      <w:r w:rsidR="00AD1B66">
        <w:rPr>
          <w:b/>
          <w:sz w:val="22"/>
          <w:szCs w:val="22"/>
        </w:rPr>
        <w:t>:</w:t>
      </w:r>
    </w:p>
    <w:p w:rsidR="00AD1B66" w:rsidRPr="00BD6117" w:rsidRDefault="00AD1B66" w:rsidP="00AD1B66">
      <w:pPr>
        <w:suppressAutoHyphens/>
        <w:autoSpaceDN w:val="0"/>
        <w:jc w:val="both"/>
        <w:textAlignment w:val="baseline"/>
        <w:rPr>
          <w:ins w:id="32" w:author="Ants Grende" w:date="2016-01-21T18:18:00Z"/>
          <w:b/>
          <w:sz w:val="22"/>
          <w:szCs w:val="22"/>
          <w:lang w:val="lv-LV"/>
        </w:rPr>
      </w:pPr>
      <w:r w:rsidRPr="00BD6117">
        <w:rPr>
          <w:b/>
          <w:sz w:val="22"/>
          <w:szCs w:val="22"/>
          <w:lang w:val="lv-LV"/>
        </w:rPr>
        <w:t xml:space="preserve">1.1. </w:t>
      </w:r>
      <w:r w:rsidR="00852A31" w:rsidRPr="00BD6117">
        <w:rPr>
          <w:b/>
          <w:sz w:val="22"/>
          <w:szCs w:val="22"/>
          <w:lang w:val="lv-LV"/>
        </w:rPr>
        <w:t xml:space="preserve">Pamatprogramma, kuras cena vienai personai gadā nepārsniedz </w:t>
      </w:r>
      <w:r w:rsidR="003367FA" w:rsidRPr="00BD6117">
        <w:rPr>
          <w:b/>
          <w:sz w:val="22"/>
          <w:szCs w:val="22"/>
          <w:lang w:val="lv-LV"/>
        </w:rPr>
        <w:t xml:space="preserve">EUR </w:t>
      </w:r>
      <w:r w:rsidR="002D05FA" w:rsidRPr="00BD6117">
        <w:rPr>
          <w:b/>
          <w:sz w:val="22"/>
          <w:szCs w:val="22"/>
          <w:lang w:val="lv-LV"/>
        </w:rPr>
        <w:t>256</w:t>
      </w:r>
      <w:r w:rsidR="00852A31" w:rsidRPr="00BD6117">
        <w:rPr>
          <w:b/>
          <w:sz w:val="22"/>
          <w:szCs w:val="22"/>
          <w:lang w:val="lv-LV"/>
        </w:rPr>
        <w:t>.</w:t>
      </w:r>
    </w:p>
    <w:p w:rsidR="009726A0" w:rsidRPr="00BD6117" w:rsidRDefault="00852A31" w:rsidP="00AD1B66">
      <w:pPr>
        <w:suppressAutoHyphens/>
        <w:autoSpaceDN w:val="0"/>
        <w:jc w:val="both"/>
        <w:textAlignment w:val="baseline"/>
        <w:rPr>
          <w:b/>
          <w:sz w:val="22"/>
          <w:szCs w:val="22"/>
          <w:lang w:val="lv-LV"/>
        </w:rPr>
      </w:pPr>
      <w:r w:rsidRPr="00BD6117">
        <w:rPr>
          <w:b/>
          <w:sz w:val="22"/>
          <w:szCs w:val="22"/>
          <w:lang w:val="lv-LV"/>
        </w:rPr>
        <w:t>Nenosakot ierobežojumus ārstniecības iestāžu izvēlē, nodrošinot pakalpojumu saņemšanu visās Pretendenta līgumiestādēs</w:t>
      </w:r>
      <w:r w:rsidR="00504FE2" w:rsidRPr="00BD6117">
        <w:rPr>
          <w:b/>
          <w:sz w:val="22"/>
          <w:szCs w:val="22"/>
          <w:lang w:val="lv-LV"/>
        </w:rPr>
        <w:t xml:space="preserve"> </w:t>
      </w:r>
      <w:r w:rsidRPr="00BD6117">
        <w:rPr>
          <w:b/>
          <w:sz w:val="22"/>
          <w:szCs w:val="22"/>
          <w:lang w:val="lv-LV"/>
        </w:rPr>
        <w:t xml:space="preserve">un izsniedzot veselības apdrošināšanas kartes. </w:t>
      </w:r>
    </w:p>
    <w:p w:rsidR="00852A31" w:rsidRPr="00BD6117" w:rsidRDefault="009726A0" w:rsidP="0048383B">
      <w:pPr>
        <w:suppressAutoHyphens/>
        <w:autoSpaceDN w:val="0"/>
        <w:jc w:val="both"/>
        <w:textAlignment w:val="baseline"/>
        <w:rPr>
          <w:b/>
          <w:sz w:val="22"/>
          <w:szCs w:val="22"/>
          <w:lang w:val="lv-LV"/>
        </w:rPr>
      </w:pPr>
      <w:r w:rsidRPr="00BD6117">
        <w:rPr>
          <w:b/>
          <w:sz w:val="22"/>
          <w:szCs w:val="22"/>
          <w:lang w:val="lv-LV"/>
        </w:rPr>
        <w:t>Minimālā apdrošinājuma summa, ko veido pacienta iemaksas, ambulatorie maksas pakalpojumi un maksas stacionārie pakalpojumi, gadā vienam cilvēkam ir ne mazāka, kā EUR 1950</w:t>
      </w:r>
    </w:p>
    <w:p w:rsidR="00852A31" w:rsidRPr="00BD6117" w:rsidRDefault="00852A31" w:rsidP="00C928C8">
      <w:pPr>
        <w:jc w:val="both"/>
        <w:rPr>
          <w:sz w:val="22"/>
          <w:szCs w:val="22"/>
          <w:lang w:val="lv-LV"/>
        </w:rPr>
      </w:pPr>
      <w:r w:rsidRPr="00BD6117">
        <w:rPr>
          <w:sz w:val="22"/>
          <w:szCs w:val="22"/>
          <w:lang w:val="lv-LV"/>
        </w:rPr>
        <w:t>1.2</w:t>
      </w:r>
      <w:r w:rsidRPr="00BD6117">
        <w:rPr>
          <w:sz w:val="22"/>
          <w:szCs w:val="22"/>
          <w:lang w:val="lv-LV"/>
        </w:rPr>
        <w:tab/>
        <w:t>Normatīvajos aktos noteiktās pacienta iemaksas apmaksa par ambulatoro un stacionāro ārs</w:t>
      </w:r>
      <w:r w:rsidR="0077011B" w:rsidRPr="00BD6117">
        <w:rPr>
          <w:sz w:val="22"/>
          <w:szCs w:val="22"/>
          <w:lang w:val="lv-LV"/>
        </w:rPr>
        <w:t>tniecības palīdzību 100% apmērā, t.sk. pacienta līdzmaksājums.</w:t>
      </w:r>
    </w:p>
    <w:p w:rsidR="00852A31" w:rsidRPr="00C928C8" w:rsidRDefault="00852A31" w:rsidP="00C928C8">
      <w:pPr>
        <w:jc w:val="both"/>
        <w:rPr>
          <w:sz w:val="22"/>
          <w:szCs w:val="22"/>
          <w:lang w:val="lv-LV"/>
        </w:rPr>
      </w:pPr>
      <w:r w:rsidRPr="00BD6117">
        <w:rPr>
          <w:sz w:val="22"/>
          <w:szCs w:val="22"/>
          <w:lang w:val="lv-LV"/>
        </w:rPr>
        <w:t>1.3</w:t>
      </w:r>
      <w:r w:rsidRPr="00BD6117">
        <w:rPr>
          <w:sz w:val="22"/>
          <w:szCs w:val="22"/>
          <w:lang w:val="lv-LV"/>
        </w:rPr>
        <w:tab/>
      </w:r>
      <w:r w:rsidRPr="00BD6117">
        <w:rPr>
          <w:b/>
          <w:sz w:val="22"/>
          <w:szCs w:val="22"/>
          <w:lang w:val="lv-LV"/>
        </w:rPr>
        <w:t>Ambulatorie maksas pakalpojumi</w:t>
      </w:r>
      <w:r w:rsidRPr="00BD6117">
        <w:rPr>
          <w:sz w:val="22"/>
          <w:szCs w:val="22"/>
          <w:lang w:val="lv-LV"/>
        </w:rPr>
        <w:t xml:space="preserve"> apmaksa ar minimālo apdrošinājuma summu (atlīdzību limitu apdrošināšanas periodā) </w:t>
      </w:r>
      <w:r w:rsidR="003367FA" w:rsidRPr="00BD6117">
        <w:rPr>
          <w:sz w:val="22"/>
          <w:szCs w:val="22"/>
          <w:shd w:val="clear" w:color="auto" w:fill="FFFFFF"/>
          <w:lang w:val="lv-LV"/>
        </w:rPr>
        <w:t xml:space="preserve">EUR </w:t>
      </w:r>
      <w:r w:rsidR="00C80FFD" w:rsidRPr="00BD6117">
        <w:rPr>
          <w:sz w:val="22"/>
          <w:szCs w:val="22"/>
          <w:shd w:val="clear" w:color="auto" w:fill="FFFFFF"/>
          <w:lang w:val="lv-LV"/>
        </w:rPr>
        <w:t>45</w:t>
      </w:r>
      <w:r w:rsidR="00E400CC" w:rsidRPr="00BD6117">
        <w:rPr>
          <w:sz w:val="22"/>
          <w:szCs w:val="22"/>
          <w:shd w:val="clear" w:color="auto" w:fill="FFFFFF"/>
          <w:lang w:val="lv-LV"/>
        </w:rPr>
        <w:t>0</w:t>
      </w:r>
      <w:r w:rsidR="00A92D94" w:rsidRPr="00BD6117">
        <w:rPr>
          <w:sz w:val="22"/>
          <w:szCs w:val="22"/>
          <w:lang w:val="lv-LV"/>
        </w:rPr>
        <w:t xml:space="preserve">, </w:t>
      </w:r>
      <w:r w:rsidRPr="00BD6117">
        <w:rPr>
          <w:sz w:val="22"/>
          <w:szCs w:val="22"/>
          <w:lang w:val="lv-LV"/>
        </w:rPr>
        <w:t>bez ierobežojumiem un apakšlimitiem, ja mini</w:t>
      </w:r>
      <w:r w:rsidR="00A92D94" w:rsidRPr="00BD6117">
        <w:rPr>
          <w:sz w:val="22"/>
          <w:szCs w:val="22"/>
          <w:lang w:val="lv-LV"/>
        </w:rPr>
        <w:t>mālās prasībās tas nav norādīts</w:t>
      </w:r>
      <w:r w:rsidRPr="00BD6117">
        <w:rPr>
          <w:sz w:val="22"/>
          <w:szCs w:val="22"/>
          <w:lang w:val="lv-LV"/>
        </w:rPr>
        <w:t>, tai skaitā:</w:t>
      </w:r>
      <w:r w:rsidRPr="00C928C8">
        <w:rPr>
          <w:sz w:val="22"/>
          <w:szCs w:val="22"/>
          <w:lang w:val="lv-LV"/>
        </w:rPr>
        <w:t xml:space="preserve"> </w:t>
      </w:r>
    </w:p>
    <w:p w:rsidR="00852A31" w:rsidRPr="00C928C8" w:rsidRDefault="00852A31" w:rsidP="00C928C8">
      <w:pPr>
        <w:jc w:val="both"/>
        <w:rPr>
          <w:sz w:val="22"/>
          <w:szCs w:val="22"/>
          <w:lang w:val="lv-LV"/>
        </w:rPr>
      </w:pPr>
      <w:r w:rsidRPr="00C928C8">
        <w:rPr>
          <w:sz w:val="22"/>
          <w:szCs w:val="22"/>
          <w:lang w:val="lv-LV"/>
        </w:rPr>
        <w:t xml:space="preserve">1.3.1. </w:t>
      </w:r>
      <w:r w:rsidRPr="00C928C8">
        <w:rPr>
          <w:sz w:val="22"/>
          <w:szCs w:val="22"/>
          <w:lang w:val="lv-LV"/>
        </w:rPr>
        <w:tab/>
        <w:t xml:space="preserve">ārstniecības personu mājas vizītes ne mazāk kā </w:t>
      </w:r>
      <w:r w:rsidR="00A92D94" w:rsidRPr="00C928C8">
        <w:rPr>
          <w:sz w:val="22"/>
          <w:szCs w:val="22"/>
          <w:lang w:val="lv-LV"/>
        </w:rPr>
        <w:t xml:space="preserve">EUR </w:t>
      </w:r>
      <w:r w:rsidR="00A9093C">
        <w:rPr>
          <w:sz w:val="22"/>
          <w:szCs w:val="22"/>
          <w:lang w:val="lv-LV"/>
        </w:rPr>
        <w:t>22</w:t>
      </w:r>
      <w:r w:rsidRPr="00C928C8">
        <w:rPr>
          <w:sz w:val="22"/>
          <w:szCs w:val="22"/>
          <w:lang w:val="lv-LV"/>
        </w:rPr>
        <w:t xml:space="preserve"> par vizīti;</w:t>
      </w:r>
    </w:p>
    <w:p w:rsidR="0097091B" w:rsidRDefault="00852A31" w:rsidP="00C928C8">
      <w:pPr>
        <w:jc w:val="both"/>
        <w:rPr>
          <w:sz w:val="22"/>
          <w:szCs w:val="22"/>
          <w:lang w:val="lv-LV"/>
        </w:rPr>
      </w:pPr>
      <w:r w:rsidRPr="00C928C8">
        <w:rPr>
          <w:sz w:val="22"/>
          <w:szCs w:val="22"/>
          <w:lang w:val="lv-LV"/>
        </w:rPr>
        <w:t xml:space="preserve">1.3.2. </w:t>
      </w:r>
      <w:r w:rsidRPr="00C928C8">
        <w:rPr>
          <w:sz w:val="22"/>
          <w:szCs w:val="22"/>
          <w:lang w:val="lv-LV"/>
        </w:rPr>
        <w:tab/>
      </w:r>
      <w:r w:rsidR="00A92D94" w:rsidRPr="00C928C8">
        <w:rPr>
          <w:sz w:val="22"/>
          <w:szCs w:val="22"/>
          <w:lang w:val="lv-LV"/>
        </w:rPr>
        <w:t>ārstu speciālistu (t.sk. maksas terapeita, dermatologa, fizioterapeita</w:t>
      </w:r>
      <w:r w:rsidR="001C4BBA" w:rsidRPr="00C928C8">
        <w:rPr>
          <w:sz w:val="22"/>
          <w:szCs w:val="22"/>
          <w:lang w:val="lv-LV"/>
        </w:rPr>
        <w:t>,</w:t>
      </w:r>
      <w:r w:rsidR="00677DB5">
        <w:rPr>
          <w:sz w:val="22"/>
          <w:szCs w:val="22"/>
          <w:lang w:val="lv-LV"/>
        </w:rPr>
        <w:t xml:space="preserve"> </w:t>
      </w:r>
      <w:proofErr w:type="spellStart"/>
      <w:r w:rsidR="00677DB5">
        <w:rPr>
          <w:sz w:val="22"/>
          <w:szCs w:val="22"/>
          <w:lang w:val="lv-LV"/>
        </w:rPr>
        <w:t>flebologa</w:t>
      </w:r>
      <w:proofErr w:type="spellEnd"/>
      <w:r w:rsidR="00677DB5">
        <w:rPr>
          <w:sz w:val="22"/>
          <w:szCs w:val="22"/>
          <w:lang w:val="lv-LV"/>
        </w:rPr>
        <w:t>,</w:t>
      </w:r>
      <w:r w:rsidR="001C4BBA" w:rsidRPr="00C928C8">
        <w:rPr>
          <w:sz w:val="22"/>
          <w:szCs w:val="22"/>
          <w:lang w:val="lv-LV"/>
        </w:rPr>
        <w:t xml:space="preserve"> </w:t>
      </w:r>
      <w:proofErr w:type="spellStart"/>
      <w:r w:rsidR="001C4BBA" w:rsidRPr="00C928C8">
        <w:rPr>
          <w:sz w:val="22"/>
          <w:szCs w:val="22"/>
          <w:lang w:val="lv-LV"/>
        </w:rPr>
        <w:t>foniatra</w:t>
      </w:r>
      <w:proofErr w:type="spellEnd"/>
      <w:r w:rsidR="001C4BBA" w:rsidRPr="00C928C8">
        <w:rPr>
          <w:sz w:val="22"/>
          <w:szCs w:val="22"/>
          <w:lang w:val="lv-LV"/>
        </w:rPr>
        <w:t xml:space="preserve"> </w:t>
      </w:r>
      <w:r w:rsidR="00A92D94" w:rsidRPr="00C928C8">
        <w:rPr>
          <w:sz w:val="22"/>
          <w:szCs w:val="22"/>
          <w:lang w:val="lv-LV"/>
        </w:rPr>
        <w:t xml:space="preserve"> </w:t>
      </w:r>
      <w:proofErr w:type="spellStart"/>
      <w:r w:rsidR="00A92D94" w:rsidRPr="00C928C8">
        <w:rPr>
          <w:sz w:val="22"/>
          <w:szCs w:val="22"/>
          <w:lang w:val="lv-LV"/>
        </w:rPr>
        <w:t>u.c</w:t>
      </w:r>
      <w:proofErr w:type="spellEnd"/>
      <w:r w:rsidR="00A92D94" w:rsidRPr="00C928C8">
        <w:rPr>
          <w:sz w:val="22"/>
          <w:szCs w:val="22"/>
          <w:lang w:val="lv-LV"/>
        </w:rPr>
        <w:t xml:space="preserve">) apmeklējumi bez ģimenes ārsta nosūtījuma </w:t>
      </w:r>
      <w:r w:rsidR="002F72D7">
        <w:rPr>
          <w:sz w:val="22"/>
          <w:szCs w:val="22"/>
          <w:lang w:val="lv-LV"/>
        </w:rPr>
        <w:t xml:space="preserve"> - </w:t>
      </w:r>
      <w:r w:rsidR="002F72D7" w:rsidRPr="008537DC">
        <w:rPr>
          <w:color w:val="000000"/>
          <w:sz w:val="22"/>
          <w:szCs w:val="22"/>
          <w:lang w:val="lv-LV"/>
        </w:rPr>
        <w:t>līgumiestādēs 100% apmērā</w:t>
      </w:r>
      <w:r w:rsidR="002F72D7">
        <w:rPr>
          <w:color w:val="000000"/>
          <w:sz w:val="22"/>
          <w:szCs w:val="22"/>
          <w:lang w:val="lv-LV"/>
        </w:rPr>
        <w:t xml:space="preserve"> (ja pakalpojums nav iegādāts</w:t>
      </w:r>
      <w:r w:rsidR="004A74CE">
        <w:rPr>
          <w:color w:val="000000"/>
          <w:sz w:val="22"/>
          <w:szCs w:val="22"/>
          <w:lang w:val="lv-LV"/>
        </w:rPr>
        <w:t xml:space="preserve"> Pretendenta uzrādītajā</w:t>
      </w:r>
      <w:r w:rsidR="002F72D7">
        <w:rPr>
          <w:color w:val="000000"/>
          <w:sz w:val="22"/>
          <w:szCs w:val="22"/>
          <w:lang w:val="lv-LV"/>
        </w:rPr>
        <w:t xml:space="preserve"> līgumiestādē, </w:t>
      </w:r>
      <w:r w:rsidR="004A74CE">
        <w:rPr>
          <w:color w:val="000000"/>
          <w:sz w:val="22"/>
          <w:szCs w:val="22"/>
          <w:lang w:val="lv-LV"/>
        </w:rPr>
        <w:t>tā</w:t>
      </w:r>
      <w:r w:rsidR="002F72D7">
        <w:rPr>
          <w:color w:val="000000"/>
          <w:sz w:val="22"/>
          <w:szCs w:val="22"/>
          <w:lang w:val="lv-LV"/>
        </w:rPr>
        <w:t xml:space="preserve"> apmaksa </w:t>
      </w:r>
      <w:r w:rsidR="004A74CE">
        <w:rPr>
          <w:color w:val="000000"/>
          <w:sz w:val="22"/>
          <w:szCs w:val="22"/>
          <w:lang w:val="lv-LV"/>
        </w:rPr>
        <w:t>jāveic</w:t>
      </w:r>
      <w:r w:rsidR="002F72D7">
        <w:rPr>
          <w:color w:val="000000"/>
          <w:sz w:val="22"/>
          <w:szCs w:val="22"/>
          <w:lang w:val="lv-LV"/>
        </w:rPr>
        <w:t xml:space="preserve"> faktisko izdevumu apmērā, </w:t>
      </w:r>
      <w:r w:rsidR="004A74CE">
        <w:rPr>
          <w:color w:val="000000"/>
          <w:sz w:val="22"/>
          <w:szCs w:val="22"/>
          <w:lang w:val="lv-LV"/>
        </w:rPr>
        <w:t>nepiemērojot</w:t>
      </w:r>
      <w:r w:rsidR="002F72D7">
        <w:rPr>
          <w:color w:val="000000"/>
          <w:sz w:val="22"/>
          <w:szCs w:val="22"/>
          <w:lang w:val="lv-LV"/>
        </w:rPr>
        <w:t xml:space="preserve"> nelīgumiestāžu cenrādi)</w:t>
      </w:r>
      <w:r w:rsidR="002F72D7" w:rsidRPr="008537DC">
        <w:rPr>
          <w:color w:val="000000"/>
          <w:sz w:val="22"/>
          <w:szCs w:val="22"/>
          <w:lang w:val="lv-LV"/>
        </w:rPr>
        <w:t>; nelīgumiestādēs ne mazāk kā EUR 2</w:t>
      </w:r>
      <w:r w:rsidR="002F72D7">
        <w:rPr>
          <w:color w:val="000000"/>
          <w:sz w:val="22"/>
          <w:szCs w:val="22"/>
          <w:lang w:val="lv-LV"/>
        </w:rPr>
        <w:t>2</w:t>
      </w:r>
      <w:r w:rsidR="003A2E24">
        <w:rPr>
          <w:color w:val="000000"/>
          <w:sz w:val="22"/>
          <w:szCs w:val="22"/>
          <w:lang w:val="lv-LV"/>
        </w:rPr>
        <w:t xml:space="preserve"> </w:t>
      </w:r>
      <w:r w:rsidR="002F72D7">
        <w:rPr>
          <w:color w:val="000000"/>
          <w:sz w:val="22"/>
          <w:szCs w:val="22"/>
          <w:lang w:val="lv-LV"/>
        </w:rPr>
        <w:t>par pirmreizēju konsultāciju.</w:t>
      </w:r>
      <w:r w:rsidR="002F72D7" w:rsidRPr="008537DC">
        <w:rPr>
          <w:color w:val="000000"/>
          <w:sz w:val="22"/>
          <w:szCs w:val="22"/>
          <w:lang w:val="lv-LV"/>
        </w:rPr>
        <w:t xml:space="preserve"> Pakalpojumi </w:t>
      </w:r>
      <w:r w:rsidR="004A74CE">
        <w:rPr>
          <w:color w:val="000000"/>
          <w:sz w:val="22"/>
          <w:szCs w:val="22"/>
          <w:lang w:val="lv-LV"/>
        </w:rPr>
        <w:t xml:space="preserve">tiek saņemti </w:t>
      </w:r>
      <w:r w:rsidR="002F72D7" w:rsidRPr="008537DC">
        <w:rPr>
          <w:color w:val="000000"/>
          <w:sz w:val="22"/>
          <w:szCs w:val="22"/>
          <w:lang w:val="lv-LV"/>
        </w:rPr>
        <w:t>neierobežojot konsultāciju reižu skaitu un periodiskumu</w:t>
      </w:r>
      <w:r w:rsidR="004A74CE">
        <w:rPr>
          <w:sz w:val="22"/>
          <w:szCs w:val="22"/>
          <w:lang w:val="lv-LV"/>
        </w:rPr>
        <w:t>, kā arī nepiemērojot citus</w:t>
      </w:r>
      <w:r w:rsidR="00657C59">
        <w:rPr>
          <w:sz w:val="22"/>
          <w:szCs w:val="22"/>
          <w:lang w:val="lv-LV"/>
        </w:rPr>
        <w:t xml:space="preserve"> papildus ierobežojum</w:t>
      </w:r>
      <w:r w:rsidR="004A74CE">
        <w:rPr>
          <w:sz w:val="22"/>
          <w:szCs w:val="22"/>
          <w:lang w:val="lv-LV"/>
        </w:rPr>
        <w:t>us</w:t>
      </w:r>
      <w:r w:rsidR="00657C59">
        <w:rPr>
          <w:sz w:val="22"/>
          <w:szCs w:val="22"/>
          <w:lang w:val="lv-LV"/>
        </w:rPr>
        <w:t>.</w:t>
      </w:r>
    </w:p>
    <w:p w:rsidR="00D14DE0" w:rsidRPr="00C928C8" w:rsidRDefault="00D14DE0" w:rsidP="00C928C8">
      <w:pPr>
        <w:jc w:val="both"/>
        <w:rPr>
          <w:sz w:val="22"/>
          <w:szCs w:val="22"/>
          <w:lang w:val="lv-LV"/>
        </w:rPr>
      </w:pPr>
      <w:r>
        <w:rPr>
          <w:sz w:val="22"/>
          <w:szCs w:val="22"/>
          <w:lang w:val="lv-LV"/>
        </w:rPr>
        <w:t>1.3.3</w:t>
      </w:r>
      <w:r>
        <w:rPr>
          <w:sz w:val="22"/>
          <w:szCs w:val="22"/>
          <w:lang w:val="lv-LV"/>
        </w:rPr>
        <w:tab/>
        <w:t xml:space="preserve">augsti kvalificētu </w:t>
      </w:r>
      <w:r w:rsidRPr="00C928C8">
        <w:rPr>
          <w:sz w:val="22"/>
          <w:szCs w:val="22"/>
          <w:lang w:val="lv-LV"/>
        </w:rPr>
        <w:t xml:space="preserve"> ārstu speciālistu (t.sk. maksas terapeita, dermatologa, fizioterapeita, foniatra  u.c) apmeklējumi bez ģimenes ārsta nosūtījuma ne mazāk kā EUR </w:t>
      </w:r>
      <w:r w:rsidR="00E47649">
        <w:rPr>
          <w:sz w:val="22"/>
          <w:szCs w:val="22"/>
          <w:lang w:val="lv-LV"/>
        </w:rPr>
        <w:t>29</w:t>
      </w:r>
      <w:r w:rsidRPr="00C928C8">
        <w:rPr>
          <w:sz w:val="22"/>
          <w:szCs w:val="22"/>
          <w:lang w:val="lv-LV"/>
        </w:rPr>
        <w:t xml:space="preserve"> par vizīti, bez papildus ierobežojumiem;</w:t>
      </w:r>
    </w:p>
    <w:p w:rsidR="005A4065" w:rsidRPr="00F529D8" w:rsidRDefault="00852A31" w:rsidP="005A4065">
      <w:pPr>
        <w:spacing w:before="0" w:after="0"/>
        <w:jc w:val="both"/>
        <w:rPr>
          <w:sz w:val="22"/>
          <w:szCs w:val="22"/>
          <w:lang w:val="lv-LV"/>
        </w:rPr>
      </w:pPr>
      <w:r w:rsidRPr="00C928C8">
        <w:rPr>
          <w:sz w:val="22"/>
          <w:szCs w:val="22"/>
          <w:lang w:val="lv-LV"/>
        </w:rPr>
        <w:t>1.3.</w:t>
      </w:r>
      <w:r w:rsidR="00D14DE0">
        <w:rPr>
          <w:sz w:val="22"/>
          <w:szCs w:val="22"/>
          <w:lang w:val="lv-LV"/>
        </w:rPr>
        <w:t>4</w:t>
      </w:r>
      <w:r w:rsidRPr="00C928C8">
        <w:rPr>
          <w:sz w:val="22"/>
          <w:szCs w:val="22"/>
          <w:lang w:val="lv-LV"/>
        </w:rPr>
        <w:t>.</w:t>
      </w:r>
      <w:r w:rsidRPr="00C928C8">
        <w:rPr>
          <w:sz w:val="22"/>
          <w:szCs w:val="22"/>
          <w:lang w:val="lv-LV"/>
        </w:rPr>
        <w:tab/>
        <w:t xml:space="preserve"> </w:t>
      </w:r>
      <w:r w:rsidR="005A4065" w:rsidRPr="00F529D8">
        <w:rPr>
          <w:sz w:val="22"/>
          <w:szCs w:val="22"/>
          <w:lang w:val="lv-LV"/>
        </w:rPr>
        <w:t xml:space="preserve">ārsta nozīmētas ārstnieciskās manipulācijas (ķirurģijā, ginekoloģijā un dermatoloģijā u.c), t.sk. medikamentu injekcijas; infūzijas; blokādes un citas; </w:t>
      </w:r>
    </w:p>
    <w:p w:rsidR="001C4BBA" w:rsidRPr="00C928C8" w:rsidRDefault="00D14DE0" w:rsidP="00C928C8">
      <w:pPr>
        <w:jc w:val="both"/>
        <w:rPr>
          <w:sz w:val="22"/>
          <w:szCs w:val="22"/>
          <w:lang w:val="lv-LV"/>
        </w:rPr>
      </w:pPr>
      <w:r>
        <w:rPr>
          <w:sz w:val="22"/>
          <w:szCs w:val="22"/>
          <w:lang w:val="lv-LV"/>
        </w:rPr>
        <w:t>1.3.5</w:t>
      </w:r>
      <w:r w:rsidR="00852A31" w:rsidRPr="00C928C8">
        <w:rPr>
          <w:sz w:val="22"/>
          <w:szCs w:val="22"/>
          <w:lang w:val="lv-LV"/>
        </w:rPr>
        <w:t xml:space="preserve">. </w:t>
      </w:r>
      <w:r w:rsidR="00852A31" w:rsidRPr="00C928C8">
        <w:rPr>
          <w:sz w:val="22"/>
          <w:szCs w:val="22"/>
          <w:lang w:val="lv-LV"/>
        </w:rPr>
        <w:tab/>
      </w:r>
      <w:r w:rsidR="001C4BBA" w:rsidRPr="00C928C8">
        <w:rPr>
          <w:sz w:val="22"/>
          <w:szCs w:val="22"/>
          <w:lang w:val="lv-LV"/>
        </w:rPr>
        <w:t>plaša spektra laboratoriskie izmeklējumi (</w:t>
      </w:r>
      <w:r w:rsidR="0077011B">
        <w:rPr>
          <w:sz w:val="22"/>
          <w:szCs w:val="22"/>
          <w:lang w:val="lv-LV"/>
        </w:rPr>
        <w:t>t.sk.</w:t>
      </w:r>
      <w:r w:rsidR="001C4BBA" w:rsidRPr="00C928C8">
        <w:rPr>
          <w:sz w:val="22"/>
          <w:szCs w:val="22"/>
          <w:lang w:val="lv-LV"/>
        </w:rPr>
        <w:t xml:space="preserve"> pilna asins aina, urīna analīzes, fēču izmeklējumi, asins bioķīmiskie izmeklējumi, aknu testi, ginekoloģiskie izmeklējumi un citi</w:t>
      </w:r>
      <w:r w:rsidR="0077011B">
        <w:rPr>
          <w:sz w:val="22"/>
          <w:szCs w:val="22"/>
          <w:lang w:val="lv-LV"/>
        </w:rPr>
        <w:t>)</w:t>
      </w:r>
      <w:r w:rsidR="001C4BBA" w:rsidRPr="00C928C8">
        <w:rPr>
          <w:sz w:val="22"/>
          <w:szCs w:val="22"/>
          <w:lang w:val="lv-LV"/>
        </w:rPr>
        <w:t>;</w:t>
      </w:r>
    </w:p>
    <w:p w:rsidR="001C4BBA" w:rsidRPr="00C928C8" w:rsidRDefault="00852A31" w:rsidP="00C928C8">
      <w:pPr>
        <w:jc w:val="both"/>
        <w:rPr>
          <w:sz w:val="22"/>
          <w:szCs w:val="22"/>
          <w:lang w:val="lv-LV"/>
        </w:rPr>
      </w:pPr>
      <w:r w:rsidRPr="00C928C8">
        <w:rPr>
          <w:sz w:val="22"/>
          <w:szCs w:val="22"/>
          <w:lang w:val="lv-LV"/>
        </w:rPr>
        <w:t>1.3.</w:t>
      </w:r>
      <w:r w:rsidR="00D14DE0">
        <w:rPr>
          <w:sz w:val="22"/>
          <w:szCs w:val="22"/>
          <w:lang w:val="lv-LV"/>
        </w:rPr>
        <w:t>6</w:t>
      </w:r>
      <w:r w:rsidRPr="00C928C8">
        <w:rPr>
          <w:sz w:val="22"/>
          <w:szCs w:val="22"/>
          <w:lang w:val="lv-LV"/>
        </w:rPr>
        <w:t xml:space="preserve">. </w:t>
      </w:r>
      <w:r w:rsidRPr="00C928C8">
        <w:rPr>
          <w:sz w:val="22"/>
          <w:szCs w:val="22"/>
          <w:lang w:val="lv-LV"/>
        </w:rPr>
        <w:tab/>
      </w:r>
      <w:r w:rsidR="001C4BBA" w:rsidRPr="00C928C8">
        <w:rPr>
          <w:sz w:val="22"/>
          <w:szCs w:val="22"/>
          <w:lang w:val="lv-LV"/>
        </w:rPr>
        <w:t>plaša spektra diagnostiskie izmeklējumi (tai skaitā dažādi ultraskaņas izmeklējumi kā krūšu, vēdera, mazā iegurņa orgānu, vairogdziedzera u.</w:t>
      </w:r>
      <w:r w:rsidR="0077011B">
        <w:rPr>
          <w:sz w:val="22"/>
          <w:szCs w:val="22"/>
          <w:lang w:val="lv-LV"/>
        </w:rPr>
        <w:t xml:space="preserve"> </w:t>
      </w:r>
      <w:r w:rsidR="001C4BBA" w:rsidRPr="00C928C8">
        <w:rPr>
          <w:sz w:val="22"/>
          <w:szCs w:val="22"/>
          <w:lang w:val="lv-LV"/>
        </w:rPr>
        <w:t>c, rentgena un citi tamlīdzīgi izmeklējumi);</w:t>
      </w:r>
    </w:p>
    <w:p w:rsidR="00852A31" w:rsidRDefault="00852A31" w:rsidP="00C928C8">
      <w:pPr>
        <w:jc w:val="both"/>
        <w:rPr>
          <w:sz w:val="22"/>
          <w:szCs w:val="22"/>
          <w:lang w:val="lv-LV"/>
        </w:rPr>
      </w:pPr>
      <w:r w:rsidRPr="00C928C8">
        <w:rPr>
          <w:sz w:val="22"/>
          <w:szCs w:val="22"/>
          <w:lang w:val="lv-LV"/>
        </w:rPr>
        <w:t>1.3.</w:t>
      </w:r>
      <w:r w:rsidR="00D14DE0">
        <w:rPr>
          <w:sz w:val="22"/>
          <w:szCs w:val="22"/>
          <w:lang w:val="lv-LV"/>
        </w:rPr>
        <w:t>7</w:t>
      </w:r>
      <w:r w:rsidRPr="00C928C8">
        <w:rPr>
          <w:sz w:val="22"/>
          <w:szCs w:val="22"/>
          <w:lang w:val="lv-LV"/>
        </w:rPr>
        <w:t>.</w:t>
      </w:r>
      <w:r w:rsidRPr="00C928C8">
        <w:rPr>
          <w:sz w:val="22"/>
          <w:szCs w:val="22"/>
          <w:lang w:val="lv-LV"/>
        </w:rPr>
        <w:tab/>
      </w:r>
      <w:r w:rsidR="001C4BBA" w:rsidRPr="00C928C8">
        <w:rPr>
          <w:sz w:val="22"/>
          <w:szCs w:val="22"/>
          <w:lang w:val="lv-LV"/>
        </w:rPr>
        <w:t xml:space="preserve">dārgo tehnoloģiju diagnostiskie izmeklējumi - kā magnētiskā rezonanse, datortomogrāfija un citi dārgo tehnoloģiju izmeklējumi ar un bez kontrastvielas, ne mazāk kā </w:t>
      </w:r>
      <w:r w:rsidR="00AA7114">
        <w:rPr>
          <w:sz w:val="22"/>
          <w:szCs w:val="22"/>
          <w:lang w:val="lv-LV"/>
        </w:rPr>
        <w:t>EUR 150</w:t>
      </w:r>
      <w:r w:rsidR="001C4BBA" w:rsidRPr="00C928C8">
        <w:rPr>
          <w:sz w:val="22"/>
          <w:szCs w:val="22"/>
          <w:lang w:val="lv-LV"/>
        </w:rPr>
        <w:t xml:space="preserve"> periodā</w:t>
      </w:r>
      <w:r w:rsidR="00F1327A">
        <w:rPr>
          <w:sz w:val="22"/>
          <w:szCs w:val="22"/>
          <w:lang w:val="lv-LV"/>
        </w:rPr>
        <w:t xml:space="preserve"> vai nemazāk kā viens izmeklējums periodā</w:t>
      </w:r>
      <w:r w:rsidR="002F72D7">
        <w:rPr>
          <w:sz w:val="22"/>
          <w:szCs w:val="22"/>
          <w:lang w:val="lv-LV"/>
        </w:rPr>
        <w:t xml:space="preserve">. Bez </w:t>
      </w:r>
      <w:r w:rsidR="002F72D7" w:rsidRPr="002F72D7">
        <w:rPr>
          <w:color w:val="000000"/>
          <w:sz w:val="22"/>
          <w:szCs w:val="22"/>
          <w:lang w:val="lv-LV"/>
        </w:rPr>
        <w:t xml:space="preserve"> iepriekšējas saskaņošanas ar apdrošinātāju un bez ierobežojumiem konkrētām diagnozēm,</w:t>
      </w:r>
      <w:r w:rsidR="009726A0">
        <w:rPr>
          <w:color w:val="000000"/>
          <w:sz w:val="22"/>
          <w:szCs w:val="22"/>
          <w:lang w:val="lv-LV"/>
        </w:rPr>
        <w:t xml:space="preserve"> kā arī </w:t>
      </w:r>
      <w:r w:rsidR="002F72D7" w:rsidRPr="002F72D7">
        <w:rPr>
          <w:color w:val="000000"/>
          <w:sz w:val="22"/>
          <w:szCs w:val="22"/>
          <w:lang w:val="lv-LV"/>
        </w:rPr>
        <w:t>neierobežojot ar nosauktiem izmeklējumiem,</w:t>
      </w:r>
    </w:p>
    <w:p w:rsidR="00852A31" w:rsidRPr="00C928C8" w:rsidRDefault="00852A31" w:rsidP="00C928C8">
      <w:pPr>
        <w:jc w:val="both"/>
        <w:rPr>
          <w:sz w:val="22"/>
          <w:szCs w:val="22"/>
          <w:lang w:val="lv-LV"/>
        </w:rPr>
      </w:pPr>
      <w:r w:rsidRPr="00C928C8">
        <w:rPr>
          <w:sz w:val="22"/>
          <w:szCs w:val="22"/>
          <w:lang w:val="lv-LV"/>
        </w:rPr>
        <w:t>1.3.</w:t>
      </w:r>
      <w:r w:rsidR="00D14DE0">
        <w:rPr>
          <w:sz w:val="22"/>
          <w:szCs w:val="22"/>
          <w:lang w:val="lv-LV"/>
        </w:rPr>
        <w:t>8</w:t>
      </w:r>
      <w:r w:rsidRPr="00C928C8">
        <w:rPr>
          <w:sz w:val="22"/>
          <w:szCs w:val="22"/>
          <w:lang w:val="lv-LV"/>
        </w:rPr>
        <w:t xml:space="preserve">. </w:t>
      </w:r>
      <w:r w:rsidRPr="00C928C8">
        <w:rPr>
          <w:sz w:val="22"/>
          <w:szCs w:val="22"/>
          <w:lang w:val="lv-LV"/>
        </w:rPr>
        <w:tab/>
        <w:t>A</w:t>
      </w:r>
      <w:r w:rsidR="00E400CC">
        <w:rPr>
          <w:sz w:val="22"/>
          <w:szCs w:val="22"/>
          <w:lang w:val="lv-LV"/>
        </w:rPr>
        <w:t xml:space="preserve">mbulatorā rehabilitācija </w:t>
      </w:r>
      <w:r w:rsidRPr="00C928C8">
        <w:rPr>
          <w:sz w:val="22"/>
          <w:szCs w:val="22"/>
          <w:lang w:val="lv-LV"/>
        </w:rPr>
        <w:t xml:space="preserve">ar ārstējošā ārsta nosūtījumu, bez </w:t>
      </w:r>
      <w:r w:rsidR="00E400CC">
        <w:rPr>
          <w:sz w:val="22"/>
          <w:szCs w:val="22"/>
          <w:lang w:val="lv-LV"/>
        </w:rPr>
        <w:t xml:space="preserve">reižu un </w:t>
      </w:r>
      <w:r w:rsidRPr="00C928C8">
        <w:rPr>
          <w:sz w:val="22"/>
          <w:szCs w:val="22"/>
          <w:lang w:val="lv-LV"/>
        </w:rPr>
        <w:t xml:space="preserve">citiem saņemšanas ierobežojumiem, (ārstnieciskā vingrošana individuāli un grupās, ārstnieciskās masāža, manuālā terapija, ūdens procedūras, fizikālās terapijas procedūras) ar </w:t>
      </w:r>
      <w:r w:rsidR="00AA7114">
        <w:rPr>
          <w:sz w:val="22"/>
          <w:szCs w:val="22"/>
          <w:lang w:val="lv-LV"/>
        </w:rPr>
        <w:t>EUR 86</w:t>
      </w:r>
      <w:r w:rsidR="00C928C8" w:rsidRPr="00C928C8">
        <w:rPr>
          <w:sz w:val="22"/>
          <w:szCs w:val="22"/>
          <w:lang w:val="lv-LV"/>
        </w:rPr>
        <w:t xml:space="preserve"> </w:t>
      </w:r>
      <w:r w:rsidRPr="00C928C8">
        <w:rPr>
          <w:sz w:val="22"/>
          <w:szCs w:val="22"/>
          <w:lang w:val="lv-LV"/>
        </w:rPr>
        <w:t>limitu apdrošināšanas periodā;</w:t>
      </w:r>
    </w:p>
    <w:p w:rsidR="00852A31" w:rsidRPr="00C928C8" w:rsidRDefault="00852A31" w:rsidP="00C928C8">
      <w:pPr>
        <w:jc w:val="both"/>
        <w:rPr>
          <w:sz w:val="22"/>
          <w:szCs w:val="22"/>
          <w:lang w:val="lv-LV"/>
        </w:rPr>
      </w:pPr>
      <w:r w:rsidRPr="00C928C8">
        <w:rPr>
          <w:sz w:val="22"/>
          <w:szCs w:val="22"/>
          <w:lang w:val="lv-LV"/>
        </w:rPr>
        <w:t>1.3.</w:t>
      </w:r>
      <w:r w:rsidR="00D14DE0">
        <w:rPr>
          <w:sz w:val="22"/>
          <w:szCs w:val="22"/>
          <w:lang w:val="lv-LV"/>
        </w:rPr>
        <w:t>9</w:t>
      </w:r>
      <w:r w:rsidRPr="00C928C8">
        <w:rPr>
          <w:sz w:val="22"/>
          <w:szCs w:val="22"/>
          <w:lang w:val="lv-LV"/>
        </w:rPr>
        <w:t xml:space="preserve">. </w:t>
      </w:r>
      <w:r w:rsidRPr="00C928C8">
        <w:rPr>
          <w:sz w:val="22"/>
          <w:szCs w:val="22"/>
          <w:lang w:val="lv-LV"/>
        </w:rPr>
        <w:tab/>
        <w:t>Valsts un maksas neatliekamā palīdzība.</w:t>
      </w:r>
    </w:p>
    <w:p w:rsidR="00852A31" w:rsidRPr="00C928C8" w:rsidRDefault="00852A31" w:rsidP="00C928C8">
      <w:pPr>
        <w:jc w:val="both"/>
        <w:rPr>
          <w:sz w:val="22"/>
          <w:szCs w:val="22"/>
          <w:lang w:val="lv-LV"/>
        </w:rPr>
      </w:pPr>
      <w:r w:rsidRPr="00C928C8">
        <w:rPr>
          <w:sz w:val="22"/>
          <w:szCs w:val="22"/>
          <w:lang w:val="lv-LV"/>
        </w:rPr>
        <w:t>1.3.10.</w:t>
      </w:r>
      <w:r w:rsidRPr="00C928C8">
        <w:rPr>
          <w:sz w:val="22"/>
          <w:szCs w:val="22"/>
          <w:lang w:val="lv-LV"/>
        </w:rPr>
        <w:tab/>
        <w:t xml:space="preserve">Ar darba specifiku saistītās obligātās veselības pārbaudes saskaņā ar Ministru kabineta noteikumiem. Ja tiek noteikts limits apdrošināšanas periodā, tam jābūt ne mazāk kā </w:t>
      </w:r>
      <w:r w:rsidR="00C928C8">
        <w:rPr>
          <w:sz w:val="22"/>
          <w:szCs w:val="22"/>
          <w:lang w:val="lv-LV"/>
        </w:rPr>
        <w:t xml:space="preserve">EUR </w:t>
      </w:r>
      <w:r w:rsidR="009726A0">
        <w:rPr>
          <w:sz w:val="22"/>
          <w:szCs w:val="22"/>
          <w:lang w:val="lv-LV"/>
        </w:rPr>
        <w:t>40</w:t>
      </w:r>
    </w:p>
    <w:p w:rsidR="00852A31" w:rsidRDefault="00852A31" w:rsidP="00C928C8">
      <w:pPr>
        <w:jc w:val="both"/>
        <w:rPr>
          <w:sz w:val="22"/>
          <w:szCs w:val="22"/>
          <w:lang w:val="lv-LV"/>
        </w:rPr>
      </w:pPr>
      <w:r w:rsidRPr="00C928C8">
        <w:rPr>
          <w:sz w:val="22"/>
          <w:szCs w:val="22"/>
          <w:lang w:val="lv-LV"/>
        </w:rPr>
        <w:t xml:space="preserve">1.3.11. Vakcinācija pret ērču encefalītu un gripu, ja tiek noteikts limits, tam jābūt ne mazāk kā </w:t>
      </w:r>
      <w:r w:rsidR="00C928C8">
        <w:rPr>
          <w:sz w:val="22"/>
          <w:szCs w:val="22"/>
          <w:lang w:val="lv-LV"/>
        </w:rPr>
        <w:t xml:space="preserve">EUR </w:t>
      </w:r>
      <w:r w:rsidR="009726A0">
        <w:rPr>
          <w:sz w:val="22"/>
          <w:szCs w:val="22"/>
          <w:lang w:val="lv-LV"/>
        </w:rPr>
        <w:t>45</w:t>
      </w:r>
    </w:p>
    <w:p w:rsidR="00AA6250" w:rsidRDefault="00AA6250" w:rsidP="00C928C8">
      <w:pPr>
        <w:jc w:val="both"/>
        <w:rPr>
          <w:sz w:val="22"/>
          <w:szCs w:val="22"/>
          <w:lang w:val="lv-LV"/>
        </w:rPr>
      </w:pPr>
      <w:r>
        <w:rPr>
          <w:sz w:val="22"/>
          <w:szCs w:val="22"/>
          <w:lang w:val="lv-LV"/>
        </w:rPr>
        <w:t>1.3.12.</w:t>
      </w:r>
      <w:r>
        <w:rPr>
          <w:sz w:val="22"/>
          <w:szCs w:val="22"/>
          <w:lang w:val="lv-LV"/>
        </w:rPr>
        <w:tab/>
      </w:r>
      <w:r w:rsidRPr="000C5542">
        <w:rPr>
          <w:sz w:val="22"/>
          <w:szCs w:val="22"/>
          <w:lang w:val="lv-LV"/>
        </w:rPr>
        <w:t xml:space="preserve">Medicīniskās izziņas. Ja tiek noteikts limits apdrošināšanas periodā, tam jābūt ne mazāk kā EUR </w:t>
      </w:r>
      <w:r w:rsidR="009726A0">
        <w:rPr>
          <w:sz w:val="22"/>
          <w:szCs w:val="22"/>
          <w:lang w:val="lv-LV"/>
        </w:rPr>
        <w:t>40</w:t>
      </w:r>
    </w:p>
    <w:p w:rsidR="00852A31" w:rsidRPr="00C928C8" w:rsidRDefault="00852A31" w:rsidP="00C928C8">
      <w:pPr>
        <w:jc w:val="both"/>
        <w:rPr>
          <w:sz w:val="22"/>
          <w:szCs w:val="22"/>
          <w:lang w:val="lv-LV"/>
        </w:rPr>
      </w:pPr>
      <w:r w:rsidRPr="00C928C8">
        <w:rPr>
          <w:sz w:val="22"/>
          <w:szCs w:val="22"/>
          <w:lang w:val="lv-LV"/>
        </w:rPr>
        <w:t>1.4.</w:t>
      </w:r>
      <w:r w:rsidRPr="00C928C8">
        <w:rPr>
          <w:sz w:val="22"/>
          <w:szCs w:val="22"/>
          <w:lang w:val="lv-LV"/>
        </w:rPr>
        <w:tab/>
      </w:r>
      <w:r w:rsidRPr="00C928C8">
        <w:rPr>
          <w:b/>
          <w:sz w:val="22"/>
          <w:szCs w:val="22"/>
          <w:lang w:val="lv-LV"/>
        </w:rPr>
        <w:t>Stacionārā maksas palīdzība</w:t>
      </w:r>
      <w:r w:rsidRPr="00C928C8">
        <w:rPr>
          <w:sz w:val="22"/>
          <w:szCs w:val="22"/>
          <w:lang w:val="lv-LV"/>
        </w:rPr>
        <w:t xml:space="preserve"> – maksas dienas un diennakts stacionārā veselības aprūpe ar minimālo apdrošinājuma summu (atlīdzību limitu apdrošināšanas periodā) </w:t>
      </w:r>
      <w:r w:rsidR="00C80FFD">
        <w:rPr>
          <w:sz w:val="22"/>
          <w:szCs w:val="22"/>
          <w:lang w:val="lv-LV"/>
        </w:rPr>
        <w:t>EUR90</w:t>
      </w:r>
      <w:r w:rsidR="00E400CC">
        <w:rPr>
          <w:sz w:val="22"/>
          <w:szCs w:val="22"/>
          <w:lang w:val="lv-LV"/>
        </w:rPr>
        <w:t>0.</w:t>
      </w:r>
      <w:r w:rsidR="005A4065">
        <w:rPr>
          <w:sz w:val="22"/>
          <w:szCs w:val="22"/>
          <w:lang w:val="lv-LV"/>
        </w:rPr>
        <w:t xml:space="preserve"> J</w:t>
      </w:r>
      <w:r w:rsidRPr="00C928C8">
        <w:rPr>
          <w:sz w:val="22"/>
          <w:szCs w:val="22"/>
          <w:lang w:val="lv-LV"/>
        </w:rPr>
        <w:t xml:space="preserve">a Pretendents paredz atsevišķu limitu vienam saslimšanas vai stacionēšanās gadījuma, tam jābūt ne mazākam kā </w:t>
      </w:r>
      <w:r w:rsidR="00C80FFD">
        <w:rPr>
          <w:sz w:val="22"/>
          <w:szCs w:val="22"/>
          <w:lang w:val="lv-LV"/>
        </w:rPr>
        <w:t>EUR450</w:t>
      </w:r>
      <w:r w:rsidRPr="00C928C8">
        <w:rPr>
          <w:sz w:val="22"/>
          <w:szCs w:val="22"/>
          <w:lang w:val="lv-LV"/>
        </w:rPr>
        <w:t xml:space="preserve"> Pakalpojumu saņemšana nevar tikt ierobežota ar papildus nosacījumiem: </w:t>
      </w:r>
    </w:p>
    <w:p w:rsidR="00852A31" w:rsidRPr="00C928C8" w:rsidRDefault="00852A31" w:rsidP="00C928C8">
      <w:pPr>
        <w:jc w:val="both"/>
        <w:rPr>
          <w:sz w:val="22"/>
          <w:szCs w:val="22"/>
          <w:lang w:val="lv-LV"/>
        </w:rPr>
      </w:pPr>
      <w:r w:rsidRPr="00C928C8">
        <w:rPr>
          <w:sz w:val="22"/>
          <w:szCs w:val="22"/>
          <w:lang w:val="lv-LV"/>
        </w:rPr>
        <w:t xml:space="preserve">1.4.1. </w:t>
      </w:r>
      <w:r w:rsidRPr="00C928C8">
        <w:rPr>
          <w:sz w:val="22"/>
          <w:szCs w:val="22"/>
          <w:lang w:val="lv-LV"/>
        </w:rPr>
        <w:tab/>
        <w:t>ārstnieciskās manipulācijas un operācijas, tai skaitā plānveida operācijas (ar iespēju saņemt garantija vēstules ārstniecības iestādei);</w:t>
      </w:r>
    </w:p>
    <w:p w:rsidR="00852A31" w:rsidRPr="00C928C8" w:rsidRDefault="00852A31" w:rsidP="00C928C8">
      <w:pPr>
        <w:jc w:val="both"/>
        <w:rPr>
          <w:sz w:val="22"/>
          <w:szCs w:val="22"/>
          <w:lang w:val="lv-LV"/>
        </w:rPr>
      </w:pPr>
      <w:r w:rsidRPr="00C928C8">
        <w:rPr>
          <w:sz w:val="22"/>
          <w:szCs w:val="22"/>
          <w:lang w:val="lv-LV"/>
        </w:rPr>
        <w:t xml:space="preserve">1.4.2. </w:t>
      </w:r>
      <w:r w:rsidRPr="00C928C8">
        <w:rPr>
          <w:sz w:val="22"/>
          <w:szCs w:val="22"/>
          <w:lang w:val="lv-LV"/>
        </w:rPr>
        <w:tab/>
        <w:t>ārstnieciskām procedūrām un manipulācijām;</w:t>
      </w:r>
    </w:p>
    <w:p w:rsidR="00852A31" w:rsidRPr="00C928C8" w:rsidRDefault="00852A31" w:rsidP="00C928C8">
      <w:pPr>
        <w:jc w:val="both"/>
        <w:rPr>
          <w:sz w:val="22"/>
          <w:szCs w:val="22"/>
          <w:lang w:val="lv-LV"/>
        </w:rPr>
      </w:pPr>
      <w:r w:rsidRPr="00C928C8">
        <w:rPr>
          <w:sz w:val="22"/>
          <w:szCs w:val="22"/>
          <w:lang w:val="lv-LV"/>
        </w:rPr>
        <w:t xml:space="preserve">1.4.3. </w:t>
      </w:r>
      <w:r w:rsidRPr="00C928C8">
        <w:rPr>
          <w:sz w:val="22"/>
          <w:szCs w:val="22"/>
          <w:lang w:val="lv-LV"/>
        </w:rPr>
        <w:tab/>
        <w:t>plaša apjoma diagnostiskiem, laboratoriskiem un instrumentāliem izmeklējumiem;</w:t>
      </w:r>
    </w:p>
    <w:p w:rsidR="00852A31" w:rsidRDefault="00852A31" w:rsidP="00C928C8">
      <w:pPr>
        <w:jc w:val="both"/>
        <w:rPr>
          <w:sz w:val="22"/>
          <w:szCs w:val="22"/>
          <w:lang w:val="lv-LV"/>
        </w:rPr>
      </w:pPr>
      <w:r w:rsidRPr="00C928C8">
        <w:rPr>
          <w:sz w:val="22"/>
          <w:szCs w:val="22"/>
          <w:lang w:val="lv-LV"/>
        </w:rPr>
        <w:t xml:space="preserve">1.4.4. </w:t>
      </w:r>
      <w:r w:rsidRPr="00C928C8">
        <w:rPr>
          <w:sz w:val="22"/>
          <w:szCs w:val="22"/>
          <w:lang w:val="lv-LV"/>
        </w:rPr>
        <w:tab/>
        <w:t>ārsta nozīmētas injekcijām, procedūrām un medikamentiem uzturēšanās laikā stacionārā;</w:t>
      </w:r>
    </w:p>
    <w:p w:rsidR="0077011B" w:rsidRDefault="0077011B" w:rsidP="00C928C8">
      <w:pPr>
        <w:jc w:val="both"/>
        <w:rPr>
          <w:sz w:val="22"/>
          <w:szCs w:val="22"/>
          <w:lang w:val="lv-LV"/>
        </w:rPr>
      </w:pPr>
      <w:r>
        <w:rPr>
          <w:sz w:val="22"/>
          <w:szCs w:val="22"/>
          <w:lang w:val="lv-LV"/>
        </w:rPr>
        <w:t>1.4.5.</w:t>
      </w:r>
      <w:r>
        <w:rPr>
          <w:sz w:val="22"/>
          <w:szCs w:val="22"/>
          <w:lang w:val="lv-LV"/>
        </w:rPr>
        <w:tab/>
        <w:t>uzturēšanās maksas.</w:t>
      </w:r>
    </w:p>
    <w:p w:rsidR="00AA6250" w:rsidRPr="00C928C8" w:rsidRDefault="00AA6250" w:rsidP="00C928C8">
      <w:pPr>
        <w:jc w:val="both"/>
        <w:rPr>
          <w:sz w:val="22"/>
          <w:szCs w:val="22"/>
          <w:lang w:val="lv-LV"/>
        </w:rPr>
      </w:pPr>
      <w:r>
        <w:rPr>
          <w:sz w:val="22"/>
          <w:szCs w:val="22"/>
          <w:lang w:val="lv-LV"/>
        </w:rPr>
        <w:t>1.4.6</w:t>
      </w:r>
      <w:r>
        <w:rPr>
          <w:sz w:val="22"/>
          <w:szCs w:val="22"/>
          <w:lang w:val="lv-LV"/>
        </w:rPr>
        <w:tab/>
      </w:r>
      <w:r w:rsidRPr="000C5542">
        <w:rPr>
          <w:sz w:val="22"/>
          <w:szCs w:val="22"/>
          <w:lang w:val="lv-LV"/>
        </w:rPr>
        <w:t>paaugstināts servisa pakalpojumi stacionārā, ja tādus nodrošina ārstniecības iestāde</w:t>
      </w:r>
    </w:p>
    <w:p w:rsidR="00852A31" w:rsidRPr="00C928C8" w:rsidRDefault="00852A31" w:rsidP="00C928C8">
      <w:pPr>
        <w:jc w:val="both"/>
        <w:rPr>
          <w:sz w:val="22"/>
          <w:szCs w:val="22"/>
          <w:lang w:val="lv-LV"/>
        </w:rPr>
      </w:pPr>
    </w:p>
    <w:p w:rsidR="00852A31" w:rsidRPr="0048383B" w:rsidRDefault="00AD1B66" w:rsidP="0048383B">
      <w:pPr>
        <w:jc w:val="both"/>
        <w:rPr>
          <w:b/>
          <w:sz w:val="22"/>
          <w:szCs w:val="22"/>
          <w:lang w:val="lv-LV"/>
        </w:rPr>
      </w:pPr>
      <w:r w:rsidRPr="0048383B">
        <w:rPr>
          <w:b/>
          <w:sz w:val="22"/>
          <w:szCs w:val="22"/>
          <w:lang w:val="lv-LV"/>
        </w:rPr>
        <w:t xml:space="preserve">1.6. </w:t>
      </w:r>
      <w:r w:rsidR="00852A31" w:rsidRPr="0048383B">
        <w:rPr>
          <w:b/>
          <w:sz w:val="22"/>
          <w:szCs w:val="22"/>
          <w:lang w:val="lv-LV"/>
        </w:rPr>
        <w:t>Papildprogramma – Zobārstniecība:</w:t>
      </w:r>
    </w:p>
    <w:p w:rsidR="00AD1B66" w:rsidRPr="00AD1B66" w:rsidRDefault="00AD1B66" w:rsidP="00AD1B66">
      <w:pPr>
        <w:pStyle w:val="ListParagraph"/>
        <w:ind w:left="0"/>
        <w:jc w:val="both"/>
        <w:rPr>
          <w:b/>
          <w:sz w:val="22"/>
          <w:szCs w:val="22"/>
        </w:rPr>
      </w:pPr>
      <w:r w:rsidRPr="00AD1B66">
        <w:rPr>
          <w:b/>
          <w:sz w:val="22"/>
          <w:szCs w:val="22"/>
        </w:rPr>
        <w:t>Papildprogramma, kuru iegādi strādājošie veic no privātajiem līdzekļiem.</w:t>
      </w:r>
    </w:p>
    <w:p w:rsidR="00AD1B66" w:rsidRPr="00AD1B66" w:rsidRDefault="00AD1B66" w:rsidP="00AD1B66">
      <w:pPr>
        <w:pStyle w:val="ListParagraph"/>
        <w:ind w:left="899"/>
        <w:jc w:val="both"/>
        <w:rPr>
          <w:b/>
          <w:sz w:val="22"/>
          <w:szCs w:val="22"/>
        </w:rPr>
      </w:pPr>
    </w:p>
    <w:p w:rsidR="00852A31" w:rsidRPr="00C928C8" w:rsidRDefault="00852A31" w:rsidP="00C928C8">
      <w:pPr>
        <w:ind w:left="709" w:hanging="709"/>
        <w:jc w:val="both"/>
        <w:rPr>
          <w:b/>
          <w:sz w:val="22"/>
          <w:szCs w:val="22"/>
          <w:lang w:val="lv-LV"/>
        </w:rPr>
      </w:pPr>
      <w:r w:rsidRPr="00C928C8">
        <w:rPr>
          <w:sz w:val="22"/>
          <w:szCs w:val="22"/>
          <w:lang w:val="lv-LV"/>
        </w:rPr>
        <w:t>1.6.1.</w:t>
      </w:r>
      <w:r w:rsidRPr="00C928C8">
        <w:rPr>
          <w:b/>
          <w:sz w:val="22"/>
          <w:szCs w:val="22"/>
          <w:lang w:val="lv-LV"/>
        </w:rPr>
        <w:t xml:space="preserve"> </w:t>
      </w:r>
      <w:r w:rsidRPr="00C928C8">
        <w:rPr>
          <w:sz w:val="22"/>
          <w:szCs w:val="22"/>
          <w:lang w:val="lv-LV"/>
        </w:rPr>
        <w:t>Zobārstniecības pakalpojumi (t.sk. konsultācija, rentgena uzņēmumi, anestēzija, zobu ekstrakcijas, zobu terapeitiskā labošana, plombēšana);</w:t>
      </w:r>
    </w:p>
    <w:p w:rsidR="00852A31" w:rsidRPr="00C928C8" w:rsidRDefault="00852A31" w:rsidP="00C928C8">
      <w:pPr>
        <w:ind w:left="709" w:hanging="709"/>
        <w:jc w:val="both"/>
        <w:rPr>
          <w:sz w:val="22"/>
          <w:szCs w:val="22"/>
          <w:lang w:val="lv-LV"/>
        </w:rPr>
      </w:pPr>
      <w:r w:rsidRPr="00C928C8">
        <w:rPr>
          <w:sz w:val="22"/>
          <w:szCs w:val="22"/>
          <w:lang w:val="lv-LV"/>
        </w:rPr>
        <w:t xml:space="preserve">1.6.2. </w:t>
      </w:r>
      <w:r w:rsidRPr="00C928C8">
        <w:rPr>
          <w:sz w:val="22"/>
          <w:szCs w:val="22"/>
          <w:lang w:val="lv-LV"/>
        </w:rPr>
        <w:tab/>
        <w:t xml:space="preserve">Apmaksa </w:t>
      </w:r>
      <w:r w:rsidR="00E400CC" w:rsidRPr="00C928C8">
        <w:rPr>
          <w:sz w:val="22"/>
          <w:szCs w:val="22"/>
          <w:lang w:val="lv-LV"/>
        </w:rPr>
        <w:t>50% apmērā</w:t>
      </w:r>
      <w:r w:rsidR="00E400CC">
        <w:rPr>
          <w:sz w:val="22"/>
          <w:szCs w:val="22"/>
          <w:lang w:val="lv-LV"/>
        </w:rPr>
        <w:t xml:space="preserve">  no saņemtā pakalpojuma, bez citiem saņemšanas ierobežojumiem, </w:t>
      </w:r>
      <w:r w:rsidRPr="00C928C8">
        <w:rPr>
          <w:sz w:val="22"/>
          <w:szCs w:val="22"/>
          <w:lang w:val="lv-LV"/>
        </w:rPr>
        <w:t xml:space="preserve">ar apdrošinājuma summu </w:t>
      </w:r>
      <w:r w:rsidR="00370D06">
        <w:rPr>
          <w:sz w:val="22"/>
          <w:szCs w:val="22"/>
          <w:lang w:val="lv-LV"/>
        </w:rPr>
        <w:t xml:space="preserve">- </w:t>
      </w:r>
      <w:r w:rsidRPr="00C928C8">
        <w:rPr>
          <w:sz w:val="22"/>
          <w:szCs w:val="22"/>
          <w:lang w:val="lv-LV"/>
        </w:rPr>
        <w:t xml:space="preserve">atlīdzību limitu ne mazāku, kā </w:t>
      </w:r>
      <w:r w:rsidR="001D5CA9">
        <w:rPr>
          <w:sz w:val="22"/>
          <w:szCs w:val="22"/>
          <w:lang w:val="lv-LV"/>
        </w:rPr>
        <w:t>EUR143.00</w:t>
      </w:r>
      <w:r w:rsidR="00370D06">
        <w:rPr>
          <w:sz w:val="22"/>
          <w:szCs w:val="22"/>
          <w:lang w:val="lv-LV"/>
        </w:rPr>
        <w:t xml:space="preserve"> (tas nozīmē, ka, ja pakalpojums saņemts par EUR 286, tad Pretendents atlīdzina EUR 143</w:t>
      </w:r>
      <w:r w:rsidR="0048383B">
        <w:rPr>
          <w:sz w:val="22"/>
          <w:szCs w:val="22"/>
          <w:lang w:val="lv-LV"/>
        </w:rPr>
        <w:t>)</w:t>
      </w:r>
      <w:r w:rsidRPr="00C928C8">
        <w:rPr>
          <w:sz w:val="22"/>
          <w:szCs w:val="22"/>
          <w:lang w:val="lv-LV"/>
        </w:rPr>
        <w:t>;</w:t>
      </w:r>
    </w:p>
    <w:p w:rsidR="00852A31" w:rsidRPr="00C928C8" w:rsidRDefault="00852A31" w:rsidP="00C928C8">
      <w:pPr>
        <w:ind w:left="709" w:hanging="709"/>
        <w:jc w:val="both"/>
        <w:rPr>
          <w:sz w:val="22"/>
          <w:szCs w:val="22"/>
          <w:lang w:val="lv-LV"/>
        </w:rPr>
      </w:pPr>
      <w:r w:rsidRPr="00C928C8">
        <w:rPr>
          <w:sz w:val="22"/>
          <w:szCs w:val="22"/>
          <w:lang w:val="lv-LV"/>
        </w:rPr>
        <w:t xml:space="preserve">1.6.3. </w:t>
      </w:r>
      <w:r w:rsidRPr="00C928C8">
        <w:rPr>
          <w:sz w:val="22"/>
          <w:szCs w:val="22"/>
          <w:lang w:val="lv-LV"/>
        </w:rPr>
        <w:tab/>
        <w:t xml:space="preserve">Zobārstniecības pakalpojumos jāiekļauj zobu higiēnas apmaksa </w:t>
      </w:r>
      <w:r w:rsidR="001D5CA9">
        <w:rPr>
          <w:sz w:val="22"/>
          <w:szCs w:val="22"/>
          <w:lang w:val="lv-LV"/>
        </w:rPr>
        <w:t xml:space="preserve">ne mazāk kā </w:t>
      </w:r>
      <w:r w:rsidRPr="00C928C8">
        <w:rPr>
          <w:sz w:val="22"/>
          <w:szCs w:val="22"/>
          <w:lang w:val="lv-LV"/>
        </w:rPr>
        <w:t>50% apmērā 2 reizes gadā.</w:t>
      </w:r>
    </w:p>
    <w:p w:rsidR="00852A31" w:rsidRPr="00C928C8" w:rsidRDefault="00852A31" w:rsidP="00C928C8">
      <w:pPr>
        <w:jc w:val="both"/>
        <w:rPr>
          <w:b/>
          <w:sz w:val="22"/>
          <w:szCs w:val="22"/>
          <w:lang w:val="lv-LV"/>
        </w:rPr>
      </w:pPr>
    </w:p>
    <w:p w:rsidR="00852A31" w:rsidRPr="00C928C8" w:rsidRDefault="00852A31" w:rsidP="00C928C8">
      <w:pPr>
        <w:jc w:val="both"/>
        <w:rPr>
          <w:b/>
          <w:sz w:val="22"/>
          <w:szCs w:val="22"/>
          <w:lang w:val="lv-LV"/>
        </w:rPr>
      </w:pPr>
      <w:r w:rsidRPr="00C928C8">
        <w:rPr>
          <w:b/>
          <w:sz w:val="22"/>
          <w:szCs w:val="22"/>
          <w:lang w:val="lv-LV"/>
        </w:rPr>
        <w:t>1.7. Minimālās prasības citām pozīcijām:</w:t>
      </w:r>
    </w:p>
    <w:p w:rsidR="00852A31" w:rsidRPr="00C928C8" w:rsidRDefault="00852A31" w:rsidP="00C928C8">
      <w:pPr>
        <w:jc w:val="both"/>
        <w:rPr>
          <w:sz w:val="22"/>
          <w:szCs w:val="22"/>
          <w:lang w:val="lv-LV"/>
        </w:rPr>
      </w:pPr>
      <w:r w:rsidRPr="00C928C8">
        <w:rPr>
          <w:sz w:val="22"/>
          <w:szCs w:val="22"/>
          <w:lang w:val="lv-LV"/>
        </w:rPr>
        <w:t>1.7.1 .</w:t>
      </w:r>
      <w:r w:rsidRPr="00C928C8">
        <w:rPr>
          <w:sz w:val="22"/>
          <w:szCs w:val="22"/>
          <w:lang w:val="lv-LV"/>
        </w:rPr>
        <w:tab/>
        <w:t xml:space="preserve">Pretendents nodrošina iespēju, veidot vairākas programmu kombinācijas ar papildprogrammu iegādi no strādājošo privātajiem līdzekļiem pie nosacījuma, ka personu grupā nebūs mazāk </w:t>
      </w:r>
      <w:r w:rsidRPr="00C928C8">
        <w:rPr>
          <w:sz w:val="22"/>
          <w:szCs w:val="22"/>
          <w:shd w:val="clear" w:color="auto" w:fill="FFFFFF"/>
          <w:lang w:val="lv-LV"/>
        </w:rPr>
        <w:t xml:space="preserve">par 10 (desmit) personām. </w:t>
      </w:r>
    </w:p>
    <w:p w:rsidR="00852A31" w:rsidRPr="00C928C8" w:rsidRDefault="00852A31" w:rsidP="00C928C8">
      <w:pPr>
        <w:jc w:val="both"/>
        <w:rPr>
          <w:sz w:val="22"/>
          <w:szCs w:val="22"/>
          <w:lang w:val="lv-LV"/>
        </w:rPr>
      </w:pPr>
      <w:r w:rsidRPr="00C928C8">
        <w:rPr>
          <w:sz w:val="22"/>
          <w:szCs w:val="22"/>
          <w:lang w:val="lv-LV"/>
        </w:rPr>
        <w:t>1.7.2.</w:t>
      </w:r>
      <w:r w:rsidRPr="00C928C8">
        <w:rPr>
          <w:sz w:val="22"/>
          <w:szCs w:val="22"/>
          <w:lang w:val="lv-LV"/>
        </w:rPr>
        <w:tab/>
        <w:t>Pretendents nodrošina iespēju veikt apdrošināto personu skaita izmaiņas (1) vienu reizi mēnesī.</w:t>
      </w:r>
    </w:p>
    <w:p w:rsidR="00852A31" w:rsidRPr="00C928C8" w:rsidRDefault="005A4065" w:rsidP="00C928C8">
      <w:pPr>
        <w:jc w:val="both"/>
        <w:rPr>
          <w:sz w:val="22"/>
          <w:szCs w:val="22"/>
          <w:lang w:val="lv-LV"/>
        </w:rPr>
      </w:pPr>
      <w:r>
        <w:rPr>
          <w:sz w:val="22"/>
          <w:szCs w:val="22"/>
          <w:lang w:val="lv-LV"/>
        </w:rPr>
        <w:t>1.7.3</w:t>
      </w:r>
      <w:r w:rsidR="00852A31" w:rsidRPr="00C928C8">
        <w:rPr>
          <w:sz w:val="22"/>
          <w:szCs w:val="22"/>
          <w:lang w:val="lv-LV"/>
        </w:rPr>
        <w:tab/>
        <w:t>Pretendents nodrošina proporcionālo izmaiņu veikšanu (pievienojot un izslēdzot), neieturot ad</w:t>
      </w:r>
      <w:r w:rsidR="005951DB">
        <w:rPr>
          <w:sz w:val="22"/>
          <w:szCs w:val="22"/>
          <w:lang w:val="lv-LV"/>
        </w:rPr>
        <w:t>ministratīvos izdevumus</w:t>
      </w:r>
      <w:r w:rsidR="00E400CC">
        <w:rPr>
          <w:sz w:val="22"/>
          <w:szCs w:val="22"/>
          <w:lang w:val="lv-LV"/>
        </w:rPr>
        <w:t>.</w:t>
      </w:r>
    </w:p>
    <w:p w:rsidR="00852A31" w:rsidRPr="00C928C8" w:rsidRDefault="005A4065" w:rsidP="00C928C8">
      <w:pPr>
        <w:jc w:val="both"/>
        <w:rPr>
          <w:sz w:val="22"/>
          <w:szCs w:val="22"/>
          <w:lang w:val="lv-LV"/>
        </w:rPr>
      </w:pPr>
      <w:r>
        <w:rPr>
          <w:sz w:val="22"/>
          <w:szCs w:val="22"/>
          <w:lang w:val="lv-LV"/>
        </w:rPr>
        <w:t>1.7.4</w:t>
      </w:r>
      <w:r w:rsidR="00852A31" w:rsidRPr="00C928C8">
        <w:rPr>
          <w:sz w:val="22"/>
          <w:szCs w:val="22"/>
          <w:lang w:val="lv-LV"/>
        </w:rPr>
        <w:tab/>
        <w:t>Pretendents nodrošina medicīnisko pakalpojumu izmantošanu bez apdrošinājuma summu apakšlimitiem (izņemto minimālajās prasībās noteikto) vai citiem ierobežojumiem visa līguma darbības laikā (tai skaitā veicot izmaiņas līguma darbības laikā).</w:t>
      </w:r>
    </w:p>
    <w:p w:rsidR="00366636" w:rsidRPr="00C928C8" w:rsidRDefault="005A4065" w:rsidP="00C928C8">
      <w:pPr>
        <w:jc w:val="both"/>
        <w:rPr>
          <w:sz w:val="22"/>
          <w:szCs w:val="22"/>
          <w:lang w:val="lv-LV"/>
        </w:rPr>
      </w:pPr>
      <w:r>
        <w:rPr>
          <w:sz w:val="22"/>
          <w:szCs w:val="22"/>
          <w:lang w:val="lv-LV"/>
        </w:rPr>
        <w:t>1.7.5</w:t>
      </w:r>
      <w:r w:rsidR="00852A31" w:rsidRPr="00C928C8">
        <w:rPr>
          <w:sz w:val="22"/>
          <w:szCs w:val="22"/>
          <w:lang w:val="lv-LV"/>
        </w:rPr>
        <w:t>.</w:t>
      </w:r>
      <w:r w:rsidR="00852A31" w:rsidRPr="00C928C8">
        <w:rPr>
          <w:sz w:val="22"/>
          <w:szCs w:val="22"/>
          <w:lang w:val="lv-LV"/>
        </w:rPr>
        <w:tab/>
        <w:t>Pretendents nodrošina medicīnisko pakalpojumu izmantošanu bez termiņu ierobežojumiem (nogaidīšanas periods, nosūt</w:t>
      </w:r>
      <w:r w:rsidR="00D6052F">
        <w:rPr>
          <w:sz w:val="22"/>
          <w:szCs w:val="22"/>
          <w:lang w:val="lv-LV"/>
        </w:rPr>
        <w:t>ījuma derīguma termiņš un tml.), kā arī neierobežo pakalpojumu saņemšanu, ja segums nav spēkā pinu apdrošināšanas periodu.</w:t>
      </w:r>
    </w:p>
    <w:p w:rsidR="00852A31" w:rsidRPr="00C928C8" w:rsidRDefault="005A4065" w:rsidP="00C928C8">
      <w:pPr>
        <w:jc w:val="both"/>
        <w:rPr>
          <w:sz w:val="22"/>
          <w:szCs w:val="22"/>
          <w:lang w:val="lv-LV"/>
        </w:rPr>
      </w:pPr>
      <w:r>
        <w:rPr>
          <w:sz w:val="22"/>
          <w:szCs w:val="22"/>
          <w:lang w:val="lv-LV"/>
        </w:rPr>
        <w:t>1.7.6</w:t>
      </w:r>
      <w:r w:rsidR="00852A31" w:rsidRPr="00C928C8">
        <w:rPr>
          <w:sz w:val="22"/>
          <w:szCs w:val="22"/>
          <w:lang w:val="lv-LV"/>
        </w:rPr>
        <w:tab/>
        <w:t>Pretendents nodrošina Pasūtītājam iespēju iegādāties vai papildināt Atvērto polisi jebkurā brīdī līguma darbības laikā. Pēc polises darbības beigām, neizmantotā un samaksātā apdrošināšanas prēmija, neieturot administratīvos izd</w:t>
      </w:r>
      <w:r>
        <w:rPr>
          <w:sz w:val="22"/>
          <w:szCs w:val="22"/>
          <w:lang w:val="lv-LV"/>
        </w:rPr>
        <w:t>evumus, tiek atmaksāta atpakaļ P</w:t>
      </w:r>
      <w:r w:rsidR="00852A31" w:rsidRPr="00C928C8">
        <w:rPr>
          <w:sz w:val="22"/>
          <w:szCs w:val="22"/>
          <w:lang w:val="lv-LV"/>
        </w:rPr>
        <w:t>asūtītājam.</w:t>
      </w:r>
    </w:p>
    <w:p w:rsidR="00852A31" w:rsidRPr="00C928C8" w:rsidRDefault="005A4065" w:rsidP="00C928C8">
      <w:pPr>
        <w:jc w:val="both"/>
        <w:rPr>
          <w:sz w:val="22"/>
          <w:szCs w:val="22"/>
          <w:lang w:val="lv-LV"/>
        </w:rPr>
      </w:pPr>
      <w:r>
        <w:rPr>
          <w:sz w:val="22"/>
          <w:szCs w:val="22"/>
          <w:lang w:val="lv-LV"/>
        </w:rPr>
        <w:t>1.7.7</w:t>
      </w:r>
      <w:r w:rsidR="00852A31" w:rsidRPr="00C928C8">
        <w:rPr>
          <w:sz w:val="22"/>
          <w:szCs w:val="22"/>
          <w:lang w:val="lv-LV"/>
        </w:rPr>
        <w:t>.</w:t>
      </w:r>
      <w:r w:rsidR="00852A31" w:rsidRPr="00C928C8">
        <w:rPr>
          <w:sz w:val="22"/>
          <w:szCs w:val="22"/>
          <w:lang w:val="lv-LV"/>
        </w:rPr>
        <w:tab/>
        <w:t>Pretendents nodrošina apdrošināšanas atlīdzības saņemšanu ne ilgāk kā 1</w:t>
      </w:r>
      <w:r w:rsidR="003A2E24">
        <w:rPr>
          <w:sz w:val="22"/>
          <w:szCs w:val="22"/>
          <w:lang w:val="lv-LV"/>
        </w:rPr>
        <w:t>0</w:t>
      </w:r>
      <w:r w:rsidR="00852A31" w:rsidRPr="00C928C8">
        <w:rPr>
          <w:sz w:val="22"/>
          <w:szCs w:val="22"/>
          <w:lang w:val="lv-LV"/>
        </w:rPr>
        <w:t xml:space="preserve"> (</w:t>
      </w:r>
      <w:r w:rsidR="003A2E24">
        <w:rPr>
          <w:sz w:val="22"/>
          <w:szCs w:val="22"/>
          <w:lang w:val="lv-LV"/>
        </w:rPr>
        <w:t>desmit</w:t>
      </w:r>
      <w:r w:rsidR="00852A31" w:rsidRPr="00C928C8">
        <w:rPr>
          <w:sz w:val="22"/>
          <w:szCs w:val="22"/>
          <w:lang w:val="lv-LV"/>
        </w:rPr>
        <w:t>) dienu laikā pēc nepieciešamo dokumentu iesniegšanas, saņemot medicīniskos pakalpojumus ārpus Pretendenta līgumiestādēm.</w:t>
      </w:r>
    </w:p>
    <w:p w:rsidR="00366636" w:rsidRPr="00C928C8" w:rsidRDefault="005A4065" w:rsidP="00C928C8">
      <w:pPr>
        <w:jc w:val="both"/>
        <w:rPr>
          <w:sz w:val="22"/>
          <w:szCs w:val="22"/>
          <w:lang w:val="lv-LV"/>
        </w:rPr>
      </w:pPr>
      <w:r>
        <w:rPr>
          <w:sz w:val="22"/>
          <w:szCs w:val="22"/>
          <w:lang w:val="lv-LV"/>
        </w:rPr>
        <w:t>1.7.8</w:t>
      </w:r>
      <w:r w:rsidR="00852A31" w:rsidRPr="00C928C8">
        <w:rPr>
          <w:sz w:val="22"/>
          <w:szCs w:val="22"/>
          <w:lang w:val="lv-LV"/>
        </w:rPr>
        <w:tab/>
        <w:t xml:space="preserve">Pretendents nodrošina, ka gadījumā, ja pēc Pretendenta apdrošināšanas noteikumiem par polišu (individuālo karšu) dublikātu izgatavošanu tiek ņemta samaksa, tā ir ne vairāk kā </w:t>
      </w:r>
      <w:r w:rsidR="00366636">
        <w:rPr>
          <w:sz w:val="22"/>
          <w:szCs w:val="22"/>
          <w:lang w:val="lv-LV"/>
        </w:rPr>
        <w:t>EUR 4.27</w:t>
      </w:r>
      <w:r w:rsidR="00852A31" w:rsidRPr="00C928C8">
        <w:rPr>
          <w:sz w:val="22"/>
          <w:szCs w:val="22"/>
          <w:lang w:val="lv-LV"/>
        </w:rPr>
        <w:t xml:space="preserve">  par viena dublikāta izgatavošanu.</w:t>
      </w:r>
    </w:p>
    <w:p w:rsidR="00852A31" w:rsidRPr="00C928C8" w:rsidRDefault="005A4065" w:rsidP="00C928C8">
      <w:pPr>
        <w:jc w:val="both"/>
        <w:rPr>
          <w:sz w:val="22"/>
          <w:szCs w:val="22"/>
          <w:lang w:val="lv-LV"/>
        </w:rPr>
      </w:pPr>
      <w:r>
        <w:rPr>
          <w:sz w:val="22"/>
          <w:szCs w:val="22"/>
          <w:lang w:val="lv-LV"/>
        </w:rPr>
        <w:t>1.7.9</w:t>
      </w:r>
      <w:r w:rsidR="00852A31" w:rsidRPr="00C928C8">
        <w:rPr>
          <w:sz w:val="22"/>
          <w:szCs w:val="22"/>
          <w:lang w:val="lv-LV"/>
        </w:rPr>
        <w:tab/>
        <w:t>Pretendents nodrošina veselības apdrošināšanu bez apdrošināmo personu vecuma ierobežojuma un papildus dokumentācijas pieprasījuma veicot izmaiņas.</w:t>
      </w:r>
    </w:p>
    <w:p w:rsidR="003D07F2" w:rsidRDefault="005A4065" w:rsidP="00C928C8">
      <w:pPr>
        <w:jc w:val="both"/>
        <w:rPr>
          <w:sz w:val="22"/>
          <w:szCs w:val="22"/>
          <w:lang w:val="lv-LV"/>
        </w:rPr>
      </w:pPr>
      <w:r>
        <w:rPr>
          <w:sz w:val="22"/>
          <w:szCs w:val="22"/>
          <w:lang w:val="lv-LV"/>
        </w:rPr>
        <w:t>1.7.10</w:t>
      </w:r>
      <w:r w:rsidR="00852A31" w:rsidRPr="00C928C8">
        <w:rPr>
          <w:sz w:val="22"/>
          <w:szCs w:val="22"/>
          <w:lang w:val="lv-LV"/>
        </w:rPr>
        <w:tab/>
        <w:t xml:space="preserve">Pretendents nodrošina iespēju pievienot Pasūtītāja radiniekus (laulātie, bērni un vecāki) līdzvērtīgai veselības apdrošināšanas programmai. </w:t>
      </w:r>
    </w:p>
    <w:p w:rsidR="003D07F2" w:rsidRDefault="003D07F2" w:rsidP="003D07F2">
      <w:pPr>
        <w:ind w:left="720" w:firstLine="720"/>
        <w:jc w:val="both"/>
        <w:rPr>
          <w:sz w:val="22"/>
          <w:szCs w:val="22"/>
          <w:lang w:val="lv-LV"/>
        </w:rPr>
      </w:pPr>
      <w:r>
        <w:rPr>
          <w:sz w:val="22"/>
          <w:szCs w:val="22"/>
          <w:lang w:val="lv-LV"/>
        </w:rPr>
        <w:t xml:space="preserve">1.7.10.1 </w:t>
      </w:r>
      <w:r w:rsidRPr="00C66C7A">
        <w:rPr>
          <w:sz w:val="22"/>
          <w:szCs w:val="22"/>
          <w:shd w:val="clear" w:color="auto" w:fill="FFFFFF"/>
          <w:lang w:val="lv-LV"/>
        </w:rPr>
        <w:t>Pretendents nodrošina iepriekš apdrošināto radinieku apdrošināšanas prēmiju identisku strādājošajiem</w:t>
      </w:r>
      <w:r>
        <w:rPr>
          <w:sz w:val="22"/>
          <w:szCs w:val="22"/>
          <w:shd w:val="clear" w:color="auto" w:fill="FFFFFF"/>
          <w:lang w:val="lv-LV"/>
        </w:rPr>
        <w:t>, kuru skaits nepārsniedz 2% no darbinieku skaita;</w:t>
      </w:r>
    </w:p>
    <w:p w:rsidR="003D07F2" w:rsidRDefault="003D07F2" w:rsidP="003D07F2">
      <w:pPr>
        <w:ind w:left="720" w:firstLine="720"/>
        <w:jc w:val="both"/>
        <w:rPr>
          <w:sz w:val="22"/>
          <w:szCs w:val="22"/>
          <w:lang w:val="lv-LV"/>
        </w:rPr>
      </w:pPr>
      <w:r>
        <w:rPr>
          <w:sz w:val="22"/>
          <w:szCs w:val="22"/>
          <w:lang w:val="lv-LV"/>
        </w:rPr>
        <w:t xml:space="preserve">1.7.10.2 </w:t>
      </w:r>
      <w:r w:rsidRPr="00C66C7A">
        <w:rPr>
          <w:sz w:val="22"/>
          <w:szCs w:val="22"/>
          <w:shd w:val="clear" w:color="auto" w:fill="FFFFFF"/>
          <w:lang w:val="lv-LV"/>
        </w:rPr>
        <w:t>pārējiem radiniekiem, ja tiek noteikta atšķirīga prēmija no strādājošajiem, Pretendents ir tiesīgs piemērot paaugstinošus koeficientus vai pieprasīt veselības deklarāciju prēmijas noteikšanai</w:t>
      </w:r>
      <w:r>
        <w:rPr>
          <w:sz w:val="22"/>
          <w:szCs w:val="22"/>
          <w:shd w:val="clear" w:color="auto" w:fill="FFFFFF"/>
          <w:lang w:val="lv-LV"/>
        </w:rPr>
        <w:t>, nenosakot citus ierobežojumus (piem. vecumu, skaitu u.c).</w:t>
      </w:r>
    </w:p>
    <w:p w:rsidR="00852A31" w:rsidRPr="0077011B" w:rsidRDefault="00852A31" w:rsidP="005A4065">
      <w:pPr>
        <w:numPr>
          <w:ilvl w:val="2"/>
          <w:numId w:val="41"/>
        </w:numPr>
        <w:suppressAutoHyphens/>
        <w:autoSpaceDN w:val="0"/>
        <w:jc w:val="both"/>
        <w:textAlignment w:val="baseline"/>
        <w:rPr>
          <w:sz w:val="22"/>
          <w:szCs w:val="22"/>
          <w:lang w:val="lv-LV"/>
        </w:rPr>
      </w:pPr>
      <w:r w:rsidRPr="0077011B">
        <w:rPr>
          <w:sz w:val="22"/>
          <w:szCs w:val="22"/>
          <w:lang w:val="lv-LV"/>
        </w:rPr>
        <w:t>Pretendents nodrošina iespēju veikt apdrošināšanas prēmijas apmaksu trijos maksājumos bez sadārdzinājuma.</w:t>
      </w:r>
    </w:p>
    <w:p w:rsidR="00AA6250" w:rsidRPr="00E400CC" w:rsidRDefault="00AA6250" w:rsidP="005A4065">
      <w:pPr>
        <w:numPr>
          <w:ilvl w:val="2"/>
          <w:numId w:val="41"/>
        </w:numPr>
        <w:shd w:val="clear" w:color="auto" w:fill="FFFFFF"/>
        <w:jc w:val="both"/>
        <w:rPr>
          <w:sz w:val="22"/>
          <w:szCs w:val="22"/>
          <w:lang w:val="lv-LV"/>
        </w:rPr>
      </w:pPr>
      <w:r w:rsidRPr="00E400CC">
        <w:rPr>
          <w:sz w:val="22"/>
          <w:szCs w:val="22"/>
          <w:lang w:val="lv-LV"/>
        </w:rPr>
        <w:t xml:space="preserve"> Pretendents nodrošina iespēju iesniegt čekus visu apdrošināšanas periodu un ne mazāk kā 30 dienas pēc polises darbības beigām </w:t>
      </w:r>
    </w:p>
    <w:p w:rsidR="00366636" w:rsidRPr="00366636" w:rsidRDefault="00852A31" w:rsidP="005A4065">
      <w:pPr>
        <w:numPr>
          <w:ilvl w:val="2"/>
          <w:numId w:val="41"/>
        </w:numPr>
        <w:jc w:val="both"/>
        <w:rPr>
          <w:sz w:val="22"/>
          <w:szCs w:val="22"/>
          <w:lang w:val="lv-LV"/>
        </w:rPr>
      </w:pPr>
      <w:r w:rsidRPr="00C928C8">
        <w:rPr>
          <w:sz w:val="22"/>
          <w:szCs w:val="22"/>
          <w:lang w:val="lv-LV"/>
        </w:rPr>
        <w:t>Pārtraucot Pasūtītājam līguma attiecības ar strādājošajiem, Pasūtītājam nav pienākums par to informēt Pretendentu.</w:t>
      </w:r>
    </w:p>
    <w:p w:rsidR="00366636" w:rsidRDefault="00366636" w:rsidP="005A4065">
      <w:pPr>
        <w:numPr>
          <w:ilvl w:val="2"/>
          <w:numId w:val="41"/>
        </w:numPr>
        <w:jc w:val="both"/>
        <w:rPr>
          <w:sz w:val="22"/>
          <w:szCs w:val="22"/>
          <w:lang w:val="lv-LV"/>
        </w:rPr>
      </w:pPr>
      <w:r w:rsidRPr="002F237B">
        <w:rPr>
          <w:bCs/>
          <w:sz w:val="22"/>
          <w:szCs w:val="22"/>
          <w:lang w:val="lv-LV"/>
        </w:rPr>
        <w:t xml:space="preserve">Pretendents nenosaka </w:t>
      </w:r>
      <w:r w:rsidRPr="002F237B">
        <w:rPr>
          <w:sz w:val="22"/>
          <w:szCs w:val="22"/>
          <w:lang w:val="lv-LV"/>
        </w:rPr>
        <w:t>pakalpojumu saņemšanas reižu ierobežojumus</w:t>
      </w:r>
      <w:r>
        <w:rPr>
          <w:sz w:val="22"/>
          <w:szCs w:val="22"/>
          <w:lang w:val="lv-LV"/>
        </w:rPr>
        <w:t xml:space="preserve"> </w:t>
      </w:r>
      <w:r w:rsidRPr="00C928C8">
        <w:rPr>
          <w:sz w:val="22"/>
          <w:szCs w:val="22"/>
          <w:lang w:val="lv-LV"/>
        </w:rPr>
        <w:t xml:space="preserve">(izņemto minimālajās prasībās noteikto) </w:t>
      </w:r>
      <w:r w:rsidRPr="002F237B">
        <w:rPr>
          <w:sz w:val="22"/>
          <w:szCs w:val="22"/>
          <w:lang w:val="lv-LV"/>
        </w:rPr>
        <w:t>vai mēneša limitus veselības aprūpes pakalpojuma saņemšanai līgum</w:t>
      </w:r>
      <w:r>
        <w:rPr>
          <w:sz w:val="22"/>
          <w:szCs w:val="22"/>
          <w:lang w:val="lv-LV"/>
        </w:rPr>
        <w:t>ietādēs</w:t>
      </w:r>
      <w:r w:rsidRPr="002F237B">
        <w:rPr>
          <w:sz w:val="22"/>
          <w:szCs w:val="22"/>
          <w:lang w:val="lv-LV"/>
        </w:rPr>
        <w:t>.</w:t>
      </w:r>
    </w:p>
    <w:p w:rsidR="0077011B" w:rsidRDefault="0077011B" w:rsidP="005A4065">
      <w:pPr>
        <w:numPr>
          <w:ilvl w:val="2"/>
          <w:numId w:val="41"/>
        </w:numPr>
        <w:jc w:val="both"/>
        <w:rPr>
          <w:sz w:val="22"/>
          <w:szCs w:val="22"/>
          <w:lang w:val="lv-LV"/>
        </w:rPr>
      </w:pPr>
      <w:r>
        <w:rPr>
          <w:sz w:val="22"/>
          <w:szCs w:val="22"/>
          <w:lang w:val="lv-LV"/>
        </w:rPr>
        <w:t>Pretendents nodrošina iespēju iesniegt čekus elektroniskā veidā.</w:t>
      </w:r>
    </w:p>
    <w:p w:rsidR="009726A0" w:rsidRPr="009726A0" w:rsidRDefault="000D1889" w:rsidP="000D1889">
      <w:pPr>
        <w:numPr>
          <w:ilvl w:val="2"/>
          <w:numId w:val="41"/>
        </w:numPr>
        <w:jc w:val="both"/>
        <w:rPr>
          <w:sz w:val="22"/>
          <w:szCs w:val="22"/>
          <w:lang w:val="lv-LV"/>
        </w:rPr>
      </w:pPr>
      <w:r w:rsidRPr="009726A0">
        <w:rPr>
          <w:lang w:val="lv-LV"/>
        </w:rPr>
        <w:t>Nenosakot papildus nosacījumus, Pretendents, nepiemēro ierobežojumus maksas medicīnas pakalpojumu saņemšanai par iepriekš diagnosticētajām slimībām, traumām u.c.</w:t>
      </w:r>
    </w:p>
    <w:p w:rsidR="000D1889" w:rsidRPr="003A2E24" w:rsidRDefault="009726A0" w:rsidP="003A2E24">
      <w:pPr>
        <w:numPr>
          <w:ilvl w:val="2"/>
          <w:numId w:val="41"/>
        </w:numPr>
        <w:jc w:val="both"/>
        <w:rPr>
          <w:sz w:val="22"/>
          <w:szCs w:val="22"/>
          <w:lang w:val="lv-LV"/>
        </w:rPr>
      </w:pPr>
      <w:r w:rsidRPr="009726A0">
        <w:rPr>
          <w:color w:val="000000"/>
          <w:sz w:val="22"/>
          <w:szCs w:val="22"/>
          <w:lang w:val="lv-LV"/>
        </w:rPr>
        <w:t xml:space="preserve">Pretendentam jānodrošina  programmu minimālajām prasībām atbilstošo maksas pakalpojumu apmaksa, šādās medicīnas iestādēs </w:t>
      </w:r>
      <w:r>
        <w:rPr>
          <w:color w:val="000000"/>
          <w:sz w:val="22"/>
          <w:szCs w:val="22"/>
          <w:lang w:val="lv-LV"/>
        </w:rPr>
        <w:t xml:space="preserve"> Rīgas 1. Slimnīca un poliklīnika</w:t>
      </w:r>
      <w:r w:rsidR="003A2E24">
        <w:rPr>
          <w:color w:val="000000"/>
          <w:sz w:val="22"/>
          <w:szCs w:val="22"/>
          <w:lang w:val="lv-LV"/>
        </w:rPr>
        <w:t xml:space="preserve">, </w:t>
      </w:r>
      <w:r w:rsidRPr="003A2E24">
        <w:rPr>
          <w:color w:val="000000"/>
          <w:sz w:val="22"/>
          <w:szCs w:val="22"/>
          <w:lang w:val="lv-LV"/>
        </w:rPr>
        <w:t xml:space="preserve">Paula Stradiņa klīniskās </w:t>
      </w:r>
      <w:r w:rsidRPr="003A2E24">
        <w:rPr>
          <w:color w:val="000000"/>
          <w:sz w:val="22"/>
          <w:szCs w:val="22"/>
          <w:lang w:val="lv-LV"/>
        </w:rPr>
        <w:lastRenderedPageBreak/>
        <w:t xml:space="preserve">universitātes Konsultatīvā poliklīnika, </w:t>
      </w:r>
      <w:r w:rsidR="003A2E24" w:rsidRPr="003A2E24">
        <w:rPr>
          <w:color w:val="000000"/>
          <w:sz w:val="22"/>
          <w:szCs w:val="22"/>
          <w:lang w:val="lv-LV"/>
        </w:rPr>
        <w:t xml:space="preserve">Veselības centrs 4, </w:t>
      </w:r>
      <w:r w:rsidRPr="003A2E24">
        <w:rPr>
          <w:color w:val="000000"/>
          <w:sz w:val="22"/>
          <w:szCs w:val="22"/>
          <w:lang w:val="lv-LV"/>
        </w:rPr>
        <w:t>Medicīnas sabiedrība “ARS”, Dziedniecība, Veselības centru apvienība, Paula Stradiņa Klīniskā universitātes slimnīca, Rīgas Austrumu klīniskā universitātes slimnīca</w:t>
      </w:r>
      <w:r w:rsidR="00677DB5">
        <w:rPr>
          <w:color w:val="000000"/>
          <w:sz w:val="22"/>
          <w:szCs w:val="22"/>
          <w:lang w:val="lv-LV"/>
        </w:rPr>
        <w:t xml:space="preserve"> u.c.</w:t>
      </w:r>
    </w:p>
    <w:p w:rsidR="00AD1B66" w:rsidRDefault="00AD1B66">
      <w:pPr>
        <w:spacing w:before="0" w:after="0"/>
        <w:jc w:val="left"/>
        <w:rPr>
          <w:b/>
          <w:color w:val="000000"/>
          <w:sz w:val="22"/>
          <w:szCs w:val="22"/>
          <w:shd w:val="clear" w:color="auto" w:fill="FFFF00"/>
          <w:lang w:val="lv-LV"/>
        </w:rPr>
      </w:pPr>
      <w:r>
        <w:rPr>
          <w:b/>
          <w:color w:val="000000"/>
          <w:sz w:val="22"/>
          <w:szCs w:val="22"/>
          <w:shd w:val="clear" w:color="auto" w:fill="FFFF00"/>
          <w:lang w:val="lv-LV"/>
        </w:rPr>
        <w:br w:type="page"/>
      </w:r>
    </w:p>
    <w:p w:rsidR="00AD1B66" w:rsidRDefault="00AD1B66" w:rsidP="005A4065">
      <w:pPr>
        <w:jc w:val="right"/>
        <w:rPr>
          <w:b/>
          <w:color w:val="000000"/>
          <w:sz w:val="22"/>
          <w:szCs w:val="22"/>
          <w:shd w:val="clear" w:color="auto" w:fill="FFFF00"/>
          <w:lang w:val="lv-LV"/>
        </w:rPr>
      </w:pPr>
    </w:p>
    <w:p w:rsidR="00AD1B66" w:rsidRPr="00AD1B66" w:rsidRDefault="00AD1B66" w:rsidP="00AD1B66">
      <w:pPr>
        <w:spacing w:before="0" w:after="0"/>
        <w:ind w:left="714" w:hanging="357"/>
        <w:jc w:val="right"/>
        <w:rPr>
          <w:b/>
          <w:sz w:val="22"/>
          <w:szCs w:val="22"/>
          <w:lang w:val="lv-LV"/>
        </w:rPr>
      </w:pPr>
      <w:r w:rsidRPr="00AD1B66">
        <w:rPr>
          <w:b/>
          <w:sz w:val="22"/>
          <w:szCs w:val="22"/>
          <w:lang w:val="lv-LV"/>
        </w:rPr>
        <w:t>3.pielikums</w:t>
      </w:r>
    </w:p>
    <w:p w:rsidR="00AD1B66" w:rsidRPr="00AD1B66" w:rsidRDefault="00AD1B66" w:rsidP="00AD1B66">
      <w:pPr>
        <w:spacing w:before="0" w:after="120" w:line="360" w:lineRule="auto"/>
        <w:outlineLvl w:val="0"/>
        <w:rPr>
          <w:b/>
          <w:sz w:val="22"/>
          <w:szCs w:val="22"/>
          <w:lang w:val="lv-LV" w:eastAsia="lv-LV"/>
        </w:rPr>
      </w:pPr>
      <w:bookmarkStart w:id="33" w:name="_Toc433982412"/>
      <w:r w:rsidRPr="00AD1B66">
        <w:rPr>
          <w:b/>
          <w:sz w:val="22"/>
          <w:szCs w:val="22"/>
          <w:lang w:val="lv-LV" w:eastAsia="lv-LV"/>
        </w:rPr>
        <w:t>PIETEIKUMA FORMA</w:t>
      </w:r>
      <w:bookmarkEnd w:id="33"/>
    </w:p>
    <w:p w:rsidR="00AD1B66" w:rsidRPr="00AD1B66" w:rsidRDefault="00AD1B66" w:rsidP="00AD1B66">
      <w:pPr>
        <w:tabs>
          <w:tab w:val="center" w:pos="567"/>
        </w:tabs>
        <w:spacing w:before="0" w:after="120" w:line="360" w:lineRule="auto"/>
        <w:ind w:left="-108" w:firstLine="108"/>
        <w:jc w:val="left"/>
        <w:rPr>
          <w:sz w:val="22"/>
          <w:szCs w:val="22"/>
          <w:highlight w:val="yellow"/>
          <w:lang w:val="lv-LV" w:eastAsia="lv-LV"/>
        </w:rPr>
      </w:pPr>
    </w:p>
    <w:p w:rsidR="00AD1B66" w:rsidRPr="00AD1B66" w:rsidRDefault="00AD1B66" w:rsidP="00AD1B66">
      <w:pPr>
        <w:tabs>
          <w:tab w:val="center" w:pos="567"/>
        </w:tabs>
        <w:spacing w:before="0" w:after="120" w:line="360" w:lineRule="auto"/>
        <w:ind w:left="-108" w:firstLine="108"/>
        <w:jc w:val="left"/>
        <w:rPr>
          <w:b/>
          <w:sz w:val="22"/>
          <w:szCs w:val="22"/>
          <w:lang w:val="lv-LV" w:eastAsia="lv-LV"/>
        </w:rPr>
      </w:pPr>
      <w:r w:rsidRPr="00AD1B66">
        <w:rPr>
          <w:b/>
          <w:sz w:val="22"/>
          <w:szCs w:val="22"/>
          <w:lang w:val="lv-LV" w:eastAsia="lv-LV"/>
        </w:rPr>
        <w:t>Pieteikums par piedalīšanos publiskajā iepirkumā</w:t>
      </w:r>
    </w:p>
    <w:p w:rsidR="00AD1B66" w:rsidRPr="00AD1B66" w:rsidRDefault="00AD1B66" w:rsidP="00AD1B66">
      <w:pPr>
        <w:tabs>
          <w:tab w:val="center" w:pos="567"/>
        </w:tabs>
        <w:spacing w:before="0" w:after="120" w:line="360" w:lineRule="auto"/>
        <w:ind w:left="-108" w:firstLine="108"/>
        <w:jc w:val="left"/>
        <w:rPr>
          <w:sz w:val="22"/>
          <w:szCs w:val="22"/>
          <w:lang w:val="lv-LV" w:eastAsia="lv-LV"/>
        </w:rPr>
      </w:pPr>
      <w:r w:rsidRPr="00AD1B66">
        <w:rPr>
          <w:sz w:val="22"/>
          <w:szCs w:val="22"/>
          <w:lang w:val="lv-LV" w:eastAsia="lv-LV"/>
        </w:rPr>
        <w:t xml:space="preserve">Iepirkuma identifikācijas Nr.: </w:t>
      </w:r>
      <w:r w:rsidRPr="00AD1B66">
        <w:rPr>
          <w:bCs/>
          <w:sz w:val="22"/>
          <w:szCs w:val="22"/>
          <w:lang w:val="lv-LV" w:eastAsia="lv-LV"/>
        </w:rPr>
        <w:t>____________</w:t>
      </w:r>
    </w:p>
    <w:p w:rsidR="00AD1B66" w:rsidRPr="00AD1B66" w:rsidRDefault="00AD1B66" w:rsidP="00AD1B66">
      <w:pPr>
        <w:ind w:left="714" w:hanging="357"/>
        <w:jc w:val="left"/>
        <w:rPr>
          <w:sz w:val="22"/>
          <w:szCs w:val="22"/>
          <w:lang w:val="lv-LV"/>
        </w:rPr>
      </w:pPr>
      <w:r w:rsidRPr="00AD1B66">
        <w:rPr>
          <w:sz w:val="22"/>
          <w:szCs w:val="22"/>
          <w:lang w:val="lv-LV"/>
        </w:rPr>
        <w:t>Sabiedrība, ______________________________________, reģ.Nr._____________________,</w:t>
      </w:r>
    </w:p>
    <w:p w:rsidR="00AD1B66" w:rsidRPr="00AD1B66" w:rsidRDefault="00AD1B66" w:rsidP="00AD1B66">
      <w:pPr>
        <w:ind w:left="1440" w:firstLine="720"/>
        <w:jc w:val="left"/>
        <w:rPr>
          <w:sz w:val="22"/>
          <w:szCs w:val="22"/>
          <w:lang w:val="lv-LV"/>
        </w:rPr>
      </w:pPr>
      <w:r w:rsidRPr="00AD1B66">
        <w:rPr>
          <w:sz w:val="22"/>
          <w:szCs w:val="22"/>
          <w:vertAlign w:val="superscript"/>
          <w:lang w:val="lv-LV"/>
        </w:rPr>
        <w:t>Sabiedrības nosaukums (firma)</w:t>
      </w:r>
      <w:r w:rsidRPr="00AD1B66">
        <w:rPr>
          <w:sz w:val="22"/>
          <w:szCs w:val="22"/>
          <w:vertAlign w:val="superscript"/>
          <w:lang w:val="lv-LV"/>
        </w:rPr>
        <w:tab/>
      </w:r>
      <w:r w:rsidRPr="00AD1B66">
        <w:rPr>
          <w:sz w:val="22"/>
          <w:szCs w:val="22"/>
          <w:vertAlign w:val="superscript"/>
          <w:lang w:val="lv-LV"/>
        </w:rPr>
        <w:tab/>
      </w:r>
      <w:r w:rsidRPr="00AD1B66">
        <w:rPr>
          <w:sz w:val="22"/>
          <w:szCs w:val="22"/>
          <w:vertAlign w:val="superscript"/>
          <w:lang w:val="lv-LV"/>
        </w:rPr>
        <w:tab/>
      </w:r>
      <w:r w:rsidRPr="00AD1B66">
        <w:rPr>
          <w:sz w:val="22"/>
          <w:szCs w:val="22"/>
          <w:vertAlign w:val="superscript"/>
          <w:lang w:val="lv-LV"/>
        </w:rPr>
        <w:tab/>
        <w:t>Reģistrācijas numurs</w:t>
      </w:r>
    </w:p>
    <w:p w:rsidR="00AD1B66" w:rsidRPr="00AD1B66" w:rsidRDefault="00AD1B66" w:rsidP="00AD1B66">
      <w:pPr>
        <w:ind w:left="714" w:hanging="357"/>
        <w:jc w:val="both"/>
        <w:rPr>
          <w:sz w:val="22"/>
          <w:szCs w:val="22"/>
          <w:lang w:val="lv-LV" w:eastAsia="lv-LV"/>
        </w:rPr>
      </w:pPr>
      <w:r w:rsidRPr="00AD1B66">
        <w:rPr>
          <w:sz w:val="22"/>
          <w:szCs w:val="22"/>
          <w:lang w:val="lv-LV" w:eastAsia="lv-LV"/>
        </w:rPr>
        <w:t>___________________________________________________________________________,</w:t>
      </w:r>
    </w:p>
    <w:p w:rsidR="00AD1B66" w:rsidRPr="00AD1B66" w:rsidRDefault="00AD1B66" w:rsidP="00AD1B66">
      <w:pPr>
        <w:ind w:left="714" w:hanging="357"/>
        <w:rPr>
          <w:sz w:val="22"/>
          <w:szCs w:val="22"/>
          <w:lang w:val="lv-LV"/>
        </w:rPr>
      </w:pPr>
      <w:r w:rsidRPr="00AD1B66">
        <w:rPr>
          <w:sz w:val="22"/>
          <w:szCs w:val="22"/>
          <w:vertAlign w:val="superscript"/>
          <w:lang w:val="lv-LV"/>
        </w:rPr>
        <w:t>Nodokļu maksātāja reģistrācijas kods</w:t>
      </w:r>
    </w:p>
    <w:p w:rsidR="00AD1B66" w:rsidRPr="00AD1B66" w:rsidRDefault="00AD1B66" w:rsidP="00AD1B66">
      <w:pPr>
        <w:ind w:left="714" w:hanging="357"/>
        <w:jc w:val="both"/>
        <w:rPr>
          <w:sz w:val="22"/>
          <w:szCs w:val="22"/>
          <w:lang w:val="lv-LV" w:eastAsia="lv-LV"/>
        </w:rPr>
      </w:pPr>
      <w:r w:rsidRPr="00AD1B66">
        <w:rPr>
          <w:sz w:val="22"/>
          <w:szCs w:val="22"/>
          <w:lang w:val="lv-LV" w:eastAsia="lv-LV"/>
        </w:rPr>
        <w:t>___________________________________________________________________________,</w:t>
      </w:r>
    </w:p>
    <w:p w:rsidR="00AD1B66" w:rsidRPr="00AD1B66" w:rsidRDefault="00AD1B66" w:rsidP="00AD1B66">
      <w:pPr>
        <w:ind w:left="714" w:hanging="357"/>
        <w:rPr>
          <w:sz w:val="22"/>
          <w:szCs w:val="22"/>
          <w:vertAlign w:val="superscript"/>
          <w:lang w:val="lv-LV"/>
        </w:rPr>
      </w:pPr>
      <w:r w:rsidRPr="00AD1B66">
        <w:rPr>
          <w:sz w:val="22"/>
          <w:szCs w:val="22"/>
          <w:vertAlign w:val="superscript"/>
          <w:lang w:val="lv-LV"/>
        </w:rPr>
        <w:t>Sabiedrības bankas rekvizīti</w:t>
      </w:r>
    </w:p>
    <w:p w:rsidR="00AD1B66" w:rsidRPr="00AD1B66" w:rsidRDefault="00AD1B66" w:rsidP="00AD1B66">
      <w:pPr>
        <w:ind w:left="714" w:hanging="357"/>
        <w:jc w:val="both"/>
        <w:rPr>
          <w:b/>
          <w:bCs/>
          <w:sz w:val="22"/>
          <w:szCs w:val="22"/>
          <w:lang w:val="lv-LV" w:eastAsia="lv-LV"/>
        </w:rPr>
      </w:pPr>
      <w:r w:rsidRPr="00AD1B66">
        <w:rPr>
          <w:bCs/>
          <w:sz w:val="22"/>
          <w:szCs w:val="22"/>
          <w:lang w:val="lv-LV" w:eastAsia="lv-LV"/>
        </w:rPr>
        <w:t>tā______</w:t>
      </w:r>
      <w:r w:rsidRPr="00AD1B66">
        <w:rPr>
          <w:b/>
          <w:bCs/>
          <w:sz w:val="22"/>
          <w:szCs w:val="22"/>
          <w:lang w:val="lv-LV" w:eastAsia="lv-LV"/>
        </w:rPr>
        <w:t xml:space="preserve">____________________________________________________________ </w:t>
      </w:r>
      <w:r w:rsidRPr="00AD1B66">
        <w:rPr>
          <w:sz w:val="22"/>
          <w:szCs w:val="22"/>
          <w:lang w:val="lv-LV" w:eastAsia="lv-LV"/>
        </w:rPr>
        <w:t>personā,</w:t>
      </w:r>
      <w:r w:rsidRPr="00AD1B66">
        <w:rPr>
          <w:b/>
          <w:bCs/>
          <w:sz w:val="22"/>
          <w:szCs w:val="22"/>
          <w:lang w:val="lv-LV" w:eastAsia="lv-LV"/>
        </w:rPr>
        <w:t xml:space="preserve"> </w:t>
      </w:r>
    </w:p>
    <w:p w:rsidR="00AD1B66" w:rsidRPr="00AD1B66" w:rsidRDefault="00AD1B66" w:rsidP="00AD1B66">
      <w:pPr>
        <w:ind w:left="714" w:hanging="357"/>
        <w:rPr>
          <w:sz w:val="22"/>
          <w:szCs w:val="22"/>
          <w:vertAlign w:val="superscript"/>
          <w:lang w:val="lv-LV"/>
        </w:rPr>
      </w:pPr>
      <w:r w:rsidRPr="00AD1B66">
        <w:rPr>
          <w:sz w:val="22"/>
          <w:szCs w:val="22"/>
          <w:vertAlign w:val="superscript"/>
          <w:lang w:val="lv-LV"/>
        </w:rPr>
        <w:t xml:space="preserve">Vadītāja vai pilnvarotās personas vārds un uzvārds, amats </w:t>
      </w:r>
    </w:p>
    <w:p w:rsidR="00AD1B66" w:rsidRPr="00AD1B66" w:rsidRDefault="00AD1B66" w:rsidP="00AD1B66">
      <w:pPr>
        <w:spacing w:before="0" w:after="0"/>
        <w:ind w:left="714" w:hanging="357"/>
        <w:jc w:val="left"/>
        <w:rPr>
          <w:sz w:val="22"/>
          <w:szCs w:val="22"/>
          <w:lang w:val="lv-LV"/>
        </w:rPr>
      </w:pPr>
      <w:r w:rsidRPr="00AD1B66">
        <w:rPr>
          <w:sz w:val="22"/>
          <w:szCs w:val="22"/>
          <w:lang w:val="lv-LV"/>
        </w:rPr>
        <w:t>apakšā parakstījies apliecinu, ka:</w:t>
      </w:r>
    </w:p>
    <w:p w:rsidR="00AD1B66" w:rsidRPr="00AD1B66" w:rsidRDefault="00AD1B66" w:rsidP="00AD1B66">
      <w:pPr>
        <w:numPr>
          <w:ilvl w:val="0"/>
          <w:numId w:val="2"/>
        </w:numPr>
        <w:spacing w:before="0" w:after="0"/>
        <w:jc w:val="both"/>
        <w:rPr>
          <w:sz w:val="22"/>
          <w:szCs w:val="22"/>
          <w:lang w:val="lv-LV"/>
        </w:rPr>
      </w:pPr>
      <w:r w:rsidRPr="00AD1B66">
        <w:rPr>
          <w:sz w:val="22"/>
          <w:szCs w:val="22"/>
          <w:lang w:val="lv-LV"/>
        </w:rPr>
        <w:t>____________ (</w:t>
      </w:r>
      <w:r w:rsidRPr="00AD1B66">
        <w:rPr>
          <w:i/>
          <w:iCs/>
          <w:sz w:val="22"/>
          <w:szCs w:val="22"/>
          <w:lang w:val="lv-LV"/>
        </w:rPr>
        <w:t>Pretendenta nosaukums</w:t>
      </w:r>
      <w:r w:rsidRPr="00AD1B66">
        <w:rPr>
          <w:sz w:val="22"/>
          <w:szCs w:val="22"/>
          <w:lang w:val="lv-LV"/>
        </w:rPr>
        <w:t>) ir tiesības sniegt veselības apdrošināšanas pakalpojumus Latvijas Republikā saskaņā ar normatīvajos aktos noteiktajām prasībām;</w:t>
      </w:r>
    </w:p>
    <w:p w:rsidR="00AD1B66" w:rsidRPr="00AD1B66" w:rsidRDefault="00AD1B66" w:rsidP="00AD1B66">
      <w:pPr>
        <w:numPr>
          <w:ilvl w:val="0"/>
          <w:numId w:val="2"/>
        </w:numPr>
        <w:spacing w:before="0" w:after="0"/>
        <w:jc w:val="both"/>
        <w:rPr>
          <w:sz w:val="22"/>
          <w:szCs w:val="22"/>
          <w:lang w:val="lv-LV"/>
        </w:rPr>
      </w:pPr>
      <w:r w:rsidRPr="00AD1B66">
        <w:rPr>
          <w:sz w:val="22"/>
          <w:szCs w:val="22"/>
          <w:lang w:val="lv-LV"/>
        </w:rPr>
        <w:t>visas piedāvājumā sniegtās ziņas par ____________ (</w:t>
      </w:r>
      <w:r w:rsidRPr="00AD1B66">
        <w:rPr>
          <w:i/>
          <w:iCs/>
          <w:sz w:val="22"/>
          <w:szCs w:val="22"/>
          <w:lang w:val="lv-LV"/>
        </w:rPr>
        <w:t>Pretendenta nosaukums</w:t>
      </w:r>
      <w:r w:rsidRPr="00AD1B66">
        <w:rPr>
          <w:sz w:val="22"/>
          <w:szCs w:val="22"/>
          <w:lang w:val="lv-LV"/>
        </w:rPr>
        <w:t>) un piedāvāto pakalpojumu ir patiesas;</w:t>
      </w:r>
    </w:p>
    <w:p w:rsidR="00AD1B66" w:rsidRPr="00AD1B66" w:rsidRDefault="00AD1B66" w:rsidP="00AD1B66">
      <w:pPr>
        <w:numPr>
          <w:ilvl w:val="0"/>
          <w:numId w:val="2"/>
        </w:numPr>
        <w:spacing w:before="0" w:after="0"/>
        <w:jc w:val="both"/>
        <w:rPr>
          <w:sz w:val="22"/>
          <w:szCs w:val="22"/>
          <w:lang w:val="lv-LV"/>
        </w:rPr>
      </w:pPr>
      <w:r w:rsidRPr="00AD1B66">
        <w:rPr>
          <w:sz w:val="22"/>
          <w:szCs w:val="22"/>
          <w:lang w:val="lv-LV"/>
        </w:rPr>
        <w:t>pievienotie dokumenti veido šo piedāvājumu;</w:t>
      </w:r>
    </w:p>
    <w:p w:rsidR="00AD1B66" w:rsidRPr="00AD1B66" w:rsidRDefault="00AD1B66" w:rsidP="00AD1B66">
      <w:pPr>
        <w:numPr>
          <w:ilvl w:val="0"/>
          <w:numId w:val="2"/>
        </w:numPr>
        <w:spacing w:before="0" w:after="0"/>
        <w:jc w:val="both"/>
        <w:rPr>
          <w:sz w:val="22"/>
          <w:szCs w:val="22"/>
          <w:lang w:val="lv-LV"/>
        </w:rPr>
      </w:pPr>
      <w:r w:rsidRPr="00AD1B66">
        <w:rPr>
          <w:sz w:val="22"/>
          <w:szCs w:val="22"/>
          <w:lang w:val="lv-LV"/>
        </w:rPr>
        <w:t>šis piedāvājums ir spēkā līdz _______________ (</w:t>
      </w:r>
      <w:r w:rsidRPr="00AD1B66">
        <w:rPr>
          <w:i/>
          <w:iCs/>
          <w:sz w:val="22"/>
          <w:szCs w:val="22"/>
          <w:lang w:val="lv-LV"/>
        </w:rPr>
        <w:t>datums</w:t>
      </w:r>
      <w:r w:rsidRPr="00AD1B66">
        <w:rPr>
          <w:sz w:val="22"/>
          <w:szCs w:val="22"/>
          <w:lang w:val="lv-LV"/>
        </w:rPr>
        <w:t>);</w:t>
      </w:r>
    </w:p>
    <w:p w:rsidR="00AD1B66" w:rsidRPr="00AD1B66" w:rsidRDefault="00AD1B66" w:rsidP="00AD1B66">
      <w:pPr>
        <w:numPr>
          <w:ilvl w:val="0"/>
          <w:numId w:val="2"/>
        </w:numPr>
        <w:spacing w:before="0" w:after="0"/>
        <w:jc w:val="both"/>
        <w:rPr>
          <w:sz w:val="22"/>
          <w:szCs w:val="22"/>
          <w:lang w:val="lv-LV"/>
        </w:rPr>
      </w:pPr>
      <w:r w:rsidRPr="00AD1B66">
        <w:rPr>
          <w:sz w:val="22"/>
          <w:szCs w:val="22"/>
          <w:lang w:val="lv-LV"/>
        </w:rPr>
        <w:t>iepirkuma noteikumi ir skaidri un saprotami, _______________ (</w:t>
      </w:r>
      <w:r w:rsidRPr="00AD1B66">
        <w:rPr>
          <w:i/>
          <w:iCs/>
          <w:sz w:val="22"/>
          <w:szCs w:val="22"/>
          <w:lang w:val="lv-LV"/>
        </w:rPr>
        <w:t>Pretendenta nosaukums</w:t>
      </w:r>
      <w:r w:rsidRPr="00AD1B66">
        <w:rPr>
          <w:sz w:val="22"/>
          <w:szCs w:val="22"/>
          <w:lang w:val="lv-LV"/>
        </w:rPr>
        <w:t>) piekrīt visām prasībām un iepirkuma piešķiršanas gadījumā garantē minēto prasību izpildi;</w:t>
      </w:r>
    </w:p>
    <w:p w:rsidR="00AD1B66" w:rsidRPr="00AD1B66" w:rsidRDefault="00AD1B66" w:rsidP="00AD1B66">
      <w:pPr>
        <w:numPr>
          <w:ilvl w:val="0"/>
          <w:numId w:val="2"/>
        </w:numPr>
        <w:spacing w:before="0" w:after="0"/>
        <w:jc w:val="both"/>
        <w:rPr>
          <w:sz w:val="22"/>
          <w:szCs w:val="22"/>
          <w:lang w:val="lv-LV"/>
        </w:rPr>
      </w:pPr>
      <w:r w:rsidRPr="00AD1B66">
        <w:rPr>
          <w:sz w:val="22"/>
          <w:szCs w:val="22"/>
          <w:lang w:val="lv-LV"/>
        </w:rPr>
        <w:t>_______________ (Pretendenta nosaukums) nekādā veidā nav ieinteresēta nevienā citā piedāvājumā, kas iesniegts šajā iepirkumu procedūrā;</w:t>
      </w:r>
    </w:p>
    <w:p w:rsidR="00AD1B66" w:rsidRPr="00AD1B66" w:rsidRDefault="00AD1B66" w:rsidP="00AD1B66">
      <w:pPr>
        <w:numPr>
          <w:ilvl w:val="0"/>
          <w:numId w:val="2"/>
        </w:numPr>
        <w:spacing w:before="0" w:after="0"/>
        <w:jc w:val="both"/>
        <w:rPr>
          <w:sz w:val="22"/>
          <w:szCs w:val="22"/>
          <w:lang w:val="lv-LV"/>
        </w:rPr>
      </w:pPr>
      <w:r w:rsidRPr="00AD1B66">
        <w:rPr>
          <w:sz w:val="22"/>
          <w:szCs w:val="22"/>
          <w:lang w:val="lv-LV"/>
        </w:rPr>
        <w:t>nav tādu apstākļu, kuri liegtu _______________ (Pretendenta nosaukums) piedalīties iepirkuma procedūrā un izpildīt Pasūtītāja prasības.</w:t>
      </w:r>
    </w:p>
    <w:p w:rsidR="00AD1B66" w:rsidRPr="00AD1B66" w:rsidRDefault="00AD1B66" w:rsidP="00AD1B66">
      <w:pPr>
        <w:spacing w:before="0" w:after="0"/>
        <w:ind w:left="360" w:hanging="357"/>
        <w:jc w:val="both"/>
        <w:rPr>
          <w:sz w:val="22"/>
          <w:szCs w:val="22"/>
          <w:lang w:val="lv-LV"/>
        </w:rPr>
      </w:pPr>
    </w:p>
    <w:p w:rsidR="00AD1B66" w:rsidRPr="00AD1B66" w:rsidRDefault="00AD1B66" w:rsidP="00AD1B66">
      <w:pPr>
        <w:ind w:left="714" w:hanging="357"/>
        <w:jc w:val="right"/>
        <w:rPr>
          <w:sz w:val="22"/>
          <w:szCs w:val="22"/>
          <w:lang w:val="lv-LV"/>
        </w:rPr>
      </w:pPr>
    </w:p>
    <w:p w:rsidR="00AD1B66" w:rsidRPr="00AD1B66" w:rsidRDefault="00AD1B66" w:rsidP="00AD1B66">
      <w:pPr>
        <w:ind w:left="714" w:hanging="357"/>
        <w:jc w:val="right"/>
        <w:rPr>
          <w:sz w:val="22"/>
          <w:szCs w:val="22"/>
          <w:lang w:val="lv-LV"/>
        </w:rPr>
      </w:pPr>
      <w:r w:rsidRPr="00AD1B66">
        <w:rPr>
          <w:sz w:val="22"/>
          <w:szCs w:val="22"/>
          <w:lang w:val="lv-LV"/>
        </w:rPr>
        <w:t>_______________________</w:t>
      </w:r>
    </w:p>
    <w:p w:rsidR="00AD1B66" w:rsidRPr="00AD1B66" w:rsidRDefault="00AD1B66" w:rsidP="00AD1B66">
      <w:pPr>
        <w:ind w:left="714" w:hanging="357"/>
        <w:rPr>
          <w:sz w:val="22"/>
          <w:szCs w:val="22"/>
          <w:vertAlign w:val="superscript"/>
          <w:lang w:val="lv-LV"/>
        </w:rPr>
      </w:pPr>
      <w:r w:rsidRPr="00AD1B66">
        <w:rPr>
          <w:sz w:val="22"/>
          <w:szCs w:val="22"/>
          <w:vertAlign w:val="superscript"/>
          <w:lang w:val="lv-LV"/>
        </w:rPr>
        <w:tab/>
      </w:r>
      <w:r w:rsidRPr="00AD1B66">
        <w:rPr>
          <w:sz w:val="22"/>
          <w:szCs w:val="22"/>
          <w:vertAlign w:val="superscript"/>
          <w:lang w:val="lv-LV"/>
        </w:rPr>
        <w:tab/>
      </w:r>
      <w:r w:rsidRPr="00AD1B66">
        <w:rPr>
          <w:sz w:val="22"/>
          <w:szCs w:val="22"/>
          <w:vertAlign w:val="superscript"/>
          <w:lang w:val="lv-LV"/>
        </w:rPr>
        <w:tab/>
      </w:r>
      <w:r w:rsidRPr="00AD1B66">
        <w:rPr>
          <w:sz w:val="22"/>
          <w:szCs w:val="22"/>
          <w:vertAlign w:val="superscript"/>
          <w:lang w:val="lv-LV"/>
        </w:rPr>
        <w:tab/>
      </w:r>
      <w:r w:rsidRPr="00AD1B66">
        <w:rPr>
          <w:sz w:val="22"/>
          <w:szCs w:val="22"/>
          <w:vertAlign w:val="superscript"/>
          <w:lang w:val="lv-LV"/>
        </w:rPr>
        <w:tab/>
      </w:r>
      <w:r w:rsidRPr="00AD1B66">
        <w:rPr>
          <w:sz w:val="22"/>
          <w:szCs w:val="22"/>
          <w:vertAlign w:val="superscript"/>
          <w:lang w:val="lv-LV"/>
        </w:rPr>
        <w:tab/>
      </w:r>
      <w:r w:rsidRPr="00AD1B66">
        <w:rPr>
          <w:sz w:val="22"/>
          <w:szCs w:val="22"/>
          <w:vertAlign w:val="superscript"/>
          <w:lang w:val="lv-LV"/>
        </w:rPr>
        <w:tab/>
      </w:r>
      <w:r w:rsidRPr="00AD1B66">
        <w:rPr>
          <w:sz w:val="22"/>
          <w:szCs w:val="22"/>
          <w:vertAlign w:val="superscript"/>
          <w:lang w:val="lv-LV"/>
        </w:rPr>
        <w:tab/>
      </w:r>
      <w:r w:rsidRPr="00AD1B66">
        <w:rPr>
          <w:sz w:val="22"/>
          <w:szCs w:val="22"/>
          <w:vertAlign w:val="superscript"/>
          <w:lang w:val="lv-LV"/>
        </w:rPr>
        <w:tab/>
        <w:t>Paraksts</w:t>
      </w:r>
    </w:p>
    <w:p w:rsidR="00AD1B66" w:rsidRPr="00AD1B66" w:rsidRDefault="00AD1B66" w:rsidP="00AD1B66">
      <w:pPr>
        <w:ind w:left="6480" w:firstLine="720"/>
        <w:jc w:val="left"/>
        <w:rPr>
          <w:sz w:val="22"/>
          <w:szCs w:val="22"/>
          <w:lang w:val="lv-LV"/>
        </w:rPr>
      </w:pPr>
      <w:r w:rsidRPr="00AD1B66">
        <w:rPr>
          <w:sz w:val="22"/>
          <w:szCs w:val="22"/>
          <w:lang w:val="lv-LV"/>
        </w:rPr>
        <w:t>z.v.</w:t>
      </w:r>
    </w:p>
    <w:p w:rsidR="00AD1B66" w:rsidRPr="00AD1B66" w:rsidRDefault="00AD1B66" w:rsidP="00AD1B66">
      <w:pPr>
        <w:ind w:left="714" w:hanging="357"/>
        <w:jc w:val="left"/>
        <w:rPr>
          <w:sz w:val="22"/>
          <w:szCs w:val="22"/>
          <w:lang w:val="lv-LV"/>
        </w:rPr>
      </w:pPr>
      <w:r w:rsidRPr="00AD1B66">
        <w:rPr>
          <w:sz w:val="22"/>
          <w:szCs w:val="22"/>
          <w:lang w:val="lv-LV"/>
        </w:rPr>
        <w:t xml:space="preserve">Sabiedrības adrese ___________________________________________________________________________,tālruņa (faksa) numuri, e-pasta adrese </w:t>
      </w:r>
    </w:p>
    <w:p w:rsidR="00AD1B66" w:rsidRPr="00AD1B66" w:rsidRDefault="00AD1B66" w:rsidP="00AD1B66">
      <w:pPr>
        <w:ind w:left="714" w:hanging="357"/>
        <w:jc w:val="left"/>
        <w:rPr>
          <w:sz w:val="22"/>
          <w:szCs w:val="22"/>
          <w:lang w:val="lv-LV"/>
        </w:rPr>
      </w:pPr>
      <w:r w:rsidRPr="00AD1B66">
        <w:rPr>
          <w:sz w:val="22"/>
          <w:szCs w:val="22"/>
          <w:lang w:val="lv-LV"/>
        </w:rPr>
        <w:t>___________________________________________________________________________.Sabiedrības vadītāja vai pilnvarotās personas amats, vārds un uzvārds</w:t>
      </w:r>
    </w:p>
    <w:p w:rsidR="00AD1B66" w:rsidRPr="00AD1B66" w:rsidRDefault="00AD1B66" w:rsidP="00AD1B66">
      <w:pPr>
        <w:keepNext/>
        <w:spacing w:before="0" w:after="0" w:line="360" w:lineRule="auto"/>
        <w:ind w:left="714" w:hanging="357"/>
        <w:outlineLvl w:val="0"/>
        <w:rPr>
          <w:sz w:val="22"/>
          <w:szCs w:val="22"/>
          <w:lang w:val="lv-LV"/>
        </w:rPr>
      </w:pPr>
      <w:bookmarkStart w:id="34" w:name="_Toc433981964"/>
      <w:bookmarkStart w:id="35" w:name="_Toc433982413"/>
      <w:r w:rsidRPr="00AD1B66">
        <w:rPr>
          <w:sz w:val="22"/>
          <w:szCs w:val="22"/>
          <w:lang w:val="lv-LV"/>
        </w:rPr>
        <w:t>___________________________________________________________________________,</w:t>
      </w:r>
      <w:r w:rsidRPr="00AD1B66">
        <w:rPr>
          <w:sz w:val="22"/>
          <w:szCs w:val="22"/>
          <w:vertAlign w:val="superscript"/>
          <w:lang w:val="lv-LV"/>
        </w:rPr>
        <w:t>Pieteikums jāparaksta uzņēmuma vadītājam vai viņa pilnvarotai personai.</w:t>
      </w:r>
      <w:bookmarkEnd w:id="34"/>
      <w:bookmarkEnd w:id="35"/>
    </w:p>
    <w:p w:rsidR="004D3365" w:rsidRPr="00852A31" w:rsidRDefault="00AD1B66" w:rsidP="00AD1B66">
      <w:pPr>
        <w:jc w:val="right"/>
        <w:rPr>
          <w:sz w:val="22"/>
          <w:szCs w:val="22"/>
          <w:lang w:val="lv-LV"/>
        </w:rPr>
      </w:pPr>
      <w:r w:rsidRPr="0048383B">
        <w:rPr>
          <w:sz w:val="22"/>
          <w:szCs w:val="22"/>
          <w:lang w:val="lv-LV"/>
        </w:rPr>
        <w:br w:type="page"/>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b/>
          <w:sz w:val="22"/>
          <w:szCs w:val="22"/>
          <w:lang w:val="lv-LV"/>
        </w:rPr>
        <w:lastRenderedPageBreak/>
        <w:t>4</w:t>
      </w:r>
      <w:r w:rsidR="004D3365" w:rsidRPr="00852A31">
        <w:rPr>
          <w:b/>
          <w:sz w:val="22"/>
          <w:szCs w:val="22"/>
          <w:lang w:val="lv-LV"/>
        </w:rPr>
        <w:t xml:space="preserve">. </w:t>
      </w:r>
      <w:r w:rsidR="004D3365" w:rsidRPr="00852A31">
        <w:rPr>
          <w:sz w:val="22"/>
          <w:szCs w:val="22"/>
          <w:lang w:val="lv-LV"/>
        </w:rPr>
        <w:t xml:space="preserve">pielikums </w:t>
      </w:r>
    </w:p>
    <w:p w:rsidR="004D3365" w:rsidRPr="00852A31" w:rsidRDefault="004D3365" w:rsidP="004D3365">
      <w:pPr>
        <w:spacing w:line="360" w:lineRule="auto"/>
        <w:rPr>
          <w:sz w:val="22"/>
          <w:szCs w:val="22"/>
          <w:lang w:val="lv-LV"/>
        </w:rPr>
      </w:pPr>
    </w:p>
    <w:p w:rsidR="004D3365" w:rsidRPr="00852A31" w:rsidRDefault="004D3365" w:rsidP="004D3365">
      <w:pPr>
        <w:rPr>
          <w:b/>
          <w:sz w:val="22"/>
          <w:szCs w:val="22"/>
          <w:u w:val="single"/>
          <w:lang w:val="lv-LV"/>
        </w:rPr>
      </w:pPr>
      <w:r w:rsidRPr="00852A31">
        <w:rPr>
          <w:b/>
          <w:sz w:val="22"/>
          <w:szCs w:val="22"/>
          <w:u w:val="single"/>
          <w:lang w:val="lv-LV"/>
        </w:rPr>
        <w:t>_____(Pretendenta nosaukums)____</w:t>
      </w:r>
    </w:p>
    <w:p w:rsidR="004D3365" w:rsidRDefault="004D3365" w:rsidP="004D3365">
      <w:pPr>
        <w:rPr>
          <w:b/>
          <w:sz w:val="22"/>
          <w:szCs w:val="22"/>
          <w:lang w:val="lv-LV"/>
        </w:rPr>
      </w:pPr>
      <w:r w:rsidRPr="00852A31">
        <w:rPr>
          <w:b/>
          <w:sz w:val="22"/>
          <w:szCs w:val="22"/>
          <w:lang w:val="lv-LV"/>
        </w:rPr>
        <w:t>TEHNISKAIS PIEDĀVĀJUMS</w:t>
      </w:r>
    </w:p>
    <w:p w:rsidR="00510499" w:rsidRPr="00852A31" w:rsidRDefault="00510499" w:rsidP="004D3365">
      <w:pPr>
        <w:rPr>
          <w:b/>
          <w:sz w:val="22"/>
          <w:szCs w:val="22"/>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476"/>
        <w:gridCol w:w="1418"/>
        <w:gridCol w:w="2693"/>
      </w:tblGrid>
      <w:tr w:rsidR="003430D2" w:rsidRPr="00852A31" w:rsidTr="00811CF4">
        <w:tc>
          <w:tcPr>
            <w:tcW w:w="9464" w:type="dxa"/>
            <w:gridSpan w:val="4"/>
            <w:vAlign w:val="center"/>
          </w:tcPr>
          <w:p w:rsidR="003430D2" w:rsidRPr="00EF529C" w:rsidRDefault="003430D2" w:rsidP="00EF529C">
            <w:pPr>
              <w:jc w:val="left"/>
              <w:rPr>
                <w:b/>
                <w:snapToGrid w:val="0"/>
                <w:sz w:val="22"/>
                <w:szCs w:val="22"/>
                <w:lang w:val="lv-LV"/>
              </w:rPr>
            </w:pPr>
            <w:r w:rsidRPr="00EF529C">
              <w:rPr>
                <w:b/>
                <w:sz w:val="22"/>
                <w:szCs w:val="22"/>
                <w:lang w:val="lv-LV"/>
              </w:rPr>
              <w:t>Pamatprogramma, kuras cena vienai personai gadā nepārsniedz EUR 256.</w:t>
            </w:r>
          </w:p>
        </w:tc>
      </w:tr>
      <w:tr w:rsidR="003430D2" w:rsidRPr="00852A31" w:rsidTr="00830294">
        <w:tc>
          <w:tcPr>
            <w:tcW w:w="877" w:type="dxa"/>
            <w:vAlign w:val="center"/>
          </w:tcPr>
          <w:p w:rsidR="003430D2" w:rsidRPr="00852A31" w:rsidRDefault="003430D2" w:rsidP="00CF2DA8">
            <w:pPr>
              <w:rPr>
                <w:b/>
                <w:sz w:val="22"/>
                <w:szCs w:val="22"/>
                <w:lang w:val="lv-LV"/>
              </w:rPr>
            </w:pPr>
            <w:r w:rsidRPr="00852A31">
              <w:rPr>
                <w:b/>
                <w:sz w:val="22"/>
                <w:szCs w:val="22"/>
                <w:lang w:val="lv-LV"/>
              </w:rPr>
              <w:t>Nr.</w:t>
            </w:r>
          </w:p>
          <w:p w:rsidR="003430D2" w:rsidRPr="00852A31" w:rsidRDefault="003430D2" w:rsidP="00CF2DA8">
            <w:pPr>
              <w:rPr>
                <w:b/>
                <w:sz w:val="22"/>
                <w:szCs w:val="22"/>
                <w:lang w:val="lv-LV"/>
              </w:rPr>
            </w:pPr>
            <w:r w:rsidRPr="00852A31">
              <w:rPr>
                <w:b/>
                <w:sz w:val="22"/>
                <w:szCs w:val="22"/>
                <w:lang w:val="lv-LV"/>
              </w:rPr>
              <w:t>p.k.</w:t>
            </w:r>
          </w:p>
        </w:tc>
        <w:tc>
          <w:tcPr>
            <w:tcW w:w="4476" w:type="dxa"/>
          </w:tcPr>
          <w:p w:rsidR="003430D2" w:rsidRPr="00852A31" w:rsidRDefault="003430D2" w:rsidP="00CF2DA8">
            <w:pPr>
              <w:pStyle w:val="ListParagraph"/>
              <w:ind w:left="360"/>
              <w:rPr>
                <w:b/>
                <w:sz w:val="22"/>
                <w:szCs w:val="22"/>
              </w:rPr>
            </w:pPr>
            <w:r w:rsidRPr="00852A31">
              <w:rPr>
                <w:b/>
                <w:sz w:val="22"/>
                <w:szCs w:val="22"/>
              </w:rPr>
              <w:t>Tehniskā specifikācija</w:t>
            </w:r>
          </w:p>
          <w:p w:rsidR="003430D2" w:rsidRPr="00852A31" w:rsidRDefault="003430D2" w:rsidP="00CF2DA8">
            <w:pPr>
              <w:pStyle w:val="ListParagraph"/>
              <w:ind w:left="360"/>
              <w:rPr>
                <w:sz w:val="22"/>
                <w:szCs w:val="22"/>
              </w:rPr>
            </w:pPr>
          </w:p>
        </w:tc>
        <w:tc>
          <w:tcPr>
            <w:tcW w:w="1418" w:type="dxa"/>
            <w:vAlign w:val="center"/>
          </w:tcPr>
          <w:p w:rsidR="003430D2" w:rsidRPr="00852A31" w:rsidRDefault="003430D2" w:rsidP="00CF2DA8">
            <w:pPr>
              <w:rPr>
                <w:snapToGrid w:val="0"/>
                <w:sz w:val="22"/>
                <w:szCs w:val="22"/>
                <w:lang w:val="lv-LV"/>
              </w:rPr>
            </w:pPr>
            <w:r w:rsidRPr="00852A31">
              <w:rPr>
                <w:snapToGrid w:val="0"/>
                <w:sz w:val="22"/>
                <w:szCs w:val="22"/>
                <w:lang w:val="lv-LV"/>
              </w:rPr>
              <w:t>Tiek piedāvāts*</w:t>
            </w:r>
          </w:p>
        </w:tc>
        <w:tc>
          <w:tcPr>
            <w:tcW w:w="2693" w:type="dxa"/>
            <w:vAlign w:val="center"/>
          </w:tcPr>
          <w:p w:rsidR="003430D2" w:rsidRPr="00852A31" w:rsidRDefault="003430D2" w:rsidP="00CF2DA8">
            <w:pPr>
              <w:rPr>
                <w:snapToGrid w:val="0"/>
                <w:sz w:val="22"/>
                <w:szCs w:val="22"/>
                <w:lang w:val="lv-LV"/>
              </w:rPr>
            </w:pPr>
            <w:r w:rsidRPr="00852A31">
              <w:rPr>
                <w:snapToGrid w:val="0"/>
                <w:sz w:val="22"/>
                <w:szCs w:val="22"/>
                <w:lang w:val="lv-LV"/>
              </w:rPr>
              <w:t>Piezīmes</w:t>
            </w:r>
          </w:p>
          <w:p w:rsidR="003430D2" w:rsidRPr="00852A31" w:rsidRDefault="003430D2" w:rsidP="00CF2DA8">
            <w:pPr>
              <w:rPr>
                <w:snapToGrid w:val="0"/>
                <w:sz w:val="22"/>
                <w:szCs w:val="22"/>
                <w:lang w:val="lv-LV"/>
              </w:rPr>
            </w:pPr>
            <w:r w:rsidRPr="00852A31">
              <w:rPr>
                <w:snapToGrid w:val="0"/>
                <w:sz w:val="22"/>
                <w:szCs w:val="22"/>
                <w:lang w:val="lv-LV"/>
              </w:rPr>
              <w:t>(papildus informācija)**</w:t>
            </w:r>
          </w:p>
        </w:tc>
      </w:tr>
      <w:tr w:rsidR="003430D2" w:rsidRPr="00CB23C6" w:rsidTr="00830294">
        <w:tc>
          <w:tcPr>
            <w:tcW w:w="877" w:type="dxa"/>
            <w:vAlign w:val="center"/>
          </w:tcPr>
          <w:p w:rsidR="003430D2" w:rsidRPr="00852A31" w:rsidRDefault="003430D2" w:rsidP="004D3365">
            <w:pPr>
              <w:rPr>
                <w:b/>
                <w:sz w:val="22"/>
                <w:szCs w:val="22"/>
                <w:lang w:val="lv-LV"/>
              </w:rPr>
            </w:pPr>
            <w:r>
              <w:rPr>
                <w:b/>
                <w:sz w:val="22"/>
                <w:szCs w:val="22"/>
                <w:lang w:val="lv-LV"/>
              </w:rPr>
              <w:t>1.</w:t>
            </w:r>
          </w:p>
        </w:tc>
        <w:tc>
          <w:tcPr>
            <w:tcW w:w="4476" w:type="dxa"/>
          </w:tcPr>
          <w:p w:rsidR="003430D2" w:rsidRPr="0064068D" w:rsidRDefault="003430D2" w:rsidP="00CB23C6">
            <w:pPr>
              <w:suppressAutoHyphens/>
              <w:autoSpaceDN w:val="0"/>
              <w:jc w:val="both"/>
              <w:textAlignment w:val="baseline"/>
              <w:rPr>
                <w:sz w:val="22"/>
                <w:szCs w:val="22"/>
                <w:lang w:val="lv-LV"/>
              </w:rPr>
            </w:pPr>
            <w:r w:rsidRPr="0064068D">
              <w:rPr>
                <w:sz w:val="22"/>
                <w:szCs w:val="22"/>
                <w:lang w:val="lv-LV"/>
              </w:rPr>
              <w:t xml:space="preserve">Nenosakot ierobežojumus ārstniecības iestāžu izvēlē, nodrošinot pakalpojumu saņemšanu visās Pretendenta līgumiestādēs un izsniedzot veselības apdrošināšanas kartes. </w:t>
            </w:r>
          </w:p>
        </w:tc>
        <w:tc>
          <w:tcPr>
            <w:tcW w:w="1418" w:type="dxa"/>
            <w:vAlign w:val="center"/>
          </w:tcPr>
          <w:p w:rsidR="003430D2" w:rsidRPr="00852A31" w:rsidRDefault="003430D2" w:rsidP="004D3365">
            <w:pPr>
              <w:rPr>
                <w:b/>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CB23C6" w:rsidTr="00830294">
        <w:tc>
          <w:tcPr>
            <w:tcW w:w="877" w:type="dxa"/>
            <w:vAlign w:val="center"/>
          </w:tcPr>
          <w:p w:rsidR="003430D2" w:rsidRPr="00852A31" w:rsidRDefault="003430D2" w:rsidP="004D3365">
            <w:pPr>
              <w:rPr>
                <w:b/>
                <w:sz w:val="22"/>
                <w:szCs w:val="22"/>
                <w:lang w:val="lv-LV"/>
              </w:rPr>
            </w:pPr>
            <w:r>
              <w:rPr>
                <w:b/>
                <w:sz w:val="22"/>
                <w:szCs w:val="22"/>
                <w:lang w:val="lv-LV"/>
              </w:rPr>
              <w:t>2.</w:t>
            </w:r>
          </w:p>
        </w:tc>
        <w:tc>
          <w:tcPr>
            <w:tcW w:w="4476" w:type="dxa"/>
          </w:tcPr>
          <w:p w:rsidR="003430D2" w:rsidRPr="0064068D" w:rsidRDefault="003430D2" w:rsidP="00CB23C6">
            <w:pPr>
              <w:suppressAutoHyphens/>
              <w:autoSpaceDN w:val="0"/>
              <w:jc w:val="both"/>
              <w:textAlignment w:val="baseline"/>
              <w:rPr>
                <w:sz w:val="22"/>
                <w:szCs w:val="22"/>
                <w:lang w:val="lv-LV"/>
              </w:rPr>
            </w:pPr>
            <w:r w:rsidRPr="0064068D">
              <w:rPr>
                <w:sz w:val="22"/>
                <w:szCs w:val="22"/>
                <w:lang w:val="lv-LV"/>
              </w:rPr>
              <w:t xml:space="preserve">Minimālā apdrošinājuma summa, ko veido pacienta iemaksas, ambulatorie maksas pakalpojumi un maksas stacionārie pakalpojumi, gadā vienam cilvēkam ir ne mazāka, kā </w:t>
            </w:r>
            <w:r w:rsidRPr="003430D2">
              <w:rPr>
                <w:b/>
                <w:sz w:val="22"/>
                <w:szCs w:val="22"/>
                <w:lang w:val="lv-LV"/>
              </w:rPr>
              <w:t>EUR 1950</w:t>
            </w:r>
          </w:p>
        </w:tc>
        <w:tc>
          <w:tcPr>
            <w:tcW w:w="1418" w:type="dxa"/>
            <w:vAlign w:val="center"/>
          </w:tcPr>
          <w:p w:rsidR="003430D2" w:rsidRPr="00852A31" w:rsidRDefault="003430D2" w:rsidP="004D3365">
            <w:pPr>
              <w:rPr>
                <w:b/>
                <w:sz w:val="22"/>
                <w:szCs w:val="22"/>
                <w:lang w:val="lv-LV"/>
              </w:rPr>
            </w:pPr>
            <w:r w:rsidRPr="00852A31">
              <w:rPr>
                <w:b/>
                <w:sz w:val="22"/>
                <w:szCs w:val="22"/>
                <w:lang w:val="lv-LV"/>
              </w:rPr>
              <w:t xml:space="preserve">___ </w:t>
            </w:r>
            <w:r>
              <w:rPr>
                <w:b/>
                <w:sz w:val="22"/>
                <w:szCs w:val="22"/>
                <w:lang w:val="lv-LV"/>
              </w:rPr>
              <w:t>EUR</w:t>
            </w:r>
          </w:p>
        </w:tc>
        <w:tc>
          <w:tcPr>
            <w:tcW w:w="2693" w:type="dxa"/>
            <w:vAlign w:val="center"/>
          </w:tcPr>
          <w:p w:rsidR="003430D2" w:rsidRPr="00852A31" w:rsidRDefault="003430D2" w:rsidP="004D3365">
            <w:pPr>
              <w:rPr>
                <w:snapToGrid w:val="0"/>
                <w:sz w:val="22"/>
                <w:szCs w:val="22"/>
                <w:lang w:val="lv-LV"/>
              </w:rPr>
            </w:pPr>
          </w:p>
        </w:tc>
      </w:tr>
      <w:tr w:rsidR="003430D2" w:rsidRPr="00CB23C6" w:rsidTr="00830294">
        <w:tc>
          <w:tcPr>
            <w:tcW w:w="877" w:type="dxa"/>
            <w:vAlign w:val="center"/>
          </w:tcPr>
          <w:p w:rsidR="003430D2" w:rsidRDefault="003430D2" w:rsidP="004D3365">
            <w:pPr>
              <w:rPr>
                <w:b/>
                <w:sz w:val="22"/>
                <w:szCs w:val="22"/>
                <w:lang w:val="lv-LV"/>
              </w:rPr>
            </w:pPr>
            <w:r>
              <w:rPr>
                <w:b/>
                <w:sz w:val="22"/>
                <w:szCs w:val="22"/>
                <w:lang w:val="lv-LV"/>
              </w:rPr>
              <w:t>3.</w:t>
            </w:r>
          </w:p>
        </w:tc>
        <w:tc>
          <w:tcPr>
            <w:tcW w:w="4476" w:type="dxa"/>
          </w:tcPr>
          <w:p w:rsidR="003430D2" w:rsidRPr="0064068D" w:rsidRDefault="003430D2" w:rsidP="00CB23C6">
            <w:pPr>
              <w:suppressAutoHyphens/>
              <w:autoSpaceDN w:val="0"/>
              <w:jc w:val="both"/>
              <w:textAlignment w:val="baseline"/>
              <w:rPr>
                <w:sz w:val="22"/>
                <w:szCs w:val="22"/>
                <w:lang w:val="lv-LV"/>
              </w:rPr>
            </w:pPr>
            <w:r>
              <w:rPr>
                <w:sz w:val="22"/>
                <w:szCs w:val="22"/>
                <w:lang w:val="lv-LV"/>
              </w:rPr>
              <w:t>Normatīvajos aktos noteiktās pacienta iemaksas apmaksa par ambulatoro un stacionāro ārstniecības palīdzību 100% apmērā,t.sk. pacienta līdzmaksājums.</w:t>
            </w:r>
          </w:p>
        </w:tc>
        <w:tc>
          <w:tcPr>
            <w:tcW w:w="1418" w:type="dxa"/>
            <w:vAlign w:val="center"/>
          </w:tcPr>
          <w:p w:rsidR="003430D2" w:rsidRPr="00852A31" w:rsidRDefault="003430D2" w:rsidP="004D3365">
            <w:pPr>
              <w:rPr>
                <w:b/>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4D3365">
            <w:pPr>
              <w:rPr>
                <w:b/>
                <w:sz w:val="22"/>
                <w:szCs w:val="22"/>
                <w:lang w:val="lv-LV"/>
              </w:rPr>
            </w:pPr>
            <w:r>
              <w:rPr>
                <w:b/>
                <w:sz w:val="22"/>
                <w:szCs w:val="22"/>
                <w:lang w:val="lv-LV"/>
              </w:rPr>
              <w:t>4</w:t>
            </w:r>
            <w:r w:rsidRPr="00852A31">
              <w:rPr>
                <w:b/>
                <w:sz w:val="22"/>
                <w:szCs w:val="22"/>
                <w:lang w:val="lv-LV"/>
              </w:rPr>
              <w:t>.</w:t>
            </w:r>
          </w:p>
        </w:tc>
        <w:tc>
          <w:tcPr>
            <w:tcW w:w="4476" w:type="dxa"/>
          </w:tcPr>
          <w:p w:rsidR="003430D2" w:rsidRPr="00852A31" w:rsidRDefault="003430D2" w:rsidP="000C2A38">
            <w:pPr>
              <w:jc w:val="both"/>
              <w:rPr>
                <w:b/>
                <w:sz w:val="22"/>
                <w:szCs w:val="22"/>
                <w:lang w:val="lv-LV"/>
              </w:rPr>
            </w:pPr>
            <w:r w:rsidRPr="00C928C8">
              <w:rPr>
                <w:b/>
                <w:sz w:val="22"/>
                <w:szCs w:val="22"/>
                <w:lang w:val="lv-LV"/>
              </w:rPr>
              <w:t>Ambulatorie maksas pakalpojumi</w:t>
            </w:r>
            <w:r w:rsidRPr="00C928C8">
              <w:rPr>
                <w:sz w:val="22"/>
                <w:szCs w:val="22"/>
                <w:lang w:val="lv-LV"/>
              </w:rPr>
              <w:t xml:space="preserve"> apmaksa ar minimālo apdrošinājuma summu (atlīdzību limitu apdrošināšanas periodā) </w:t>
            </w:r>
            <w:r w:rsidRPr="003430D2">
              <w:rPr>
                <w:b/>
                <w:sz w:val="22"/>
                <w:szCs w:val="22"/>
                <w:shd w:val="clear" w:color="auto" w:fill="FFFFFF"/>
                <w:lang w:val="lv-LV"/>
              </w:rPr>
              <w:t>EUR 450</w:t>
            </w:r>
            <w:r w:rsidRPr="00C928C8">
              <w:rPr>
                <w:sz w:val="22"/>
                <w:szCs w:val="22"/>
                <w:lang w:val="lv-LV"/>
              </w:rPr>
              <w:t>, bez ierobežojumiem un apakšlimitiem, ja minimālās prasībās tas nav norādīts, tai skaitā:</w:t>
            </w:r>
          </w:p>
        </w:tc>
        <w:tc>
          <w:tcPr>
            <w:tcW w:w="1418" w:type="dxa"/>
            <w:vAlign w:val="center"/>
          </w:tcPr>
          <w:p w:rsidR="003430D2" w:rsidRPr="00852A31" w:rsidRDefault="003430D2" w:rsidP="004D3365">
            <w:pPr>
              <w:rPr>
                <w:snapToGrid w:val="0"/>
                <w:sz w:val="22"/>
                <w:szCs w:val="22"/>
                <w:lang w:val="lv-LV"/>
              </w:rPr>
            </w:pPr>
            <w:r w:rsidRPr="00852A31">
              <w:rPr>
                <w:b/>
                <w:sz w:val="22"/>
                <w:szCs w:val="22"/>
                <w:lang w:val="lv-LV"/>
              </w:rPr>
              <w:t xml:space="preserve">___ </w:t>
            </w:r>
            <w:r>
              <w:rPr>
                <w:b/>
                <w:sz w:val="22"/>
                <w:szCs w:val="22"/>
                <w:lang w:val="lv-LV"/>
              </w:rPr>
              <w:t>EUR</w:t>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4D3365">
            <w:pPr>
              <w:rPr>
                <w:b/>
                <w:sz w:val="22"/>
                <w:szCs w:val="22"/>
                <w:lang w:val="lv-LV"/>
              </w:rPr>
            </w:pPr>
            <w:r>
              <w:rPr>
                <w:b/>
                <w:sz w:val="22"/>
                <w:szCs w:val="22"/>
                <w:lang w:val="lv-LV"/>
              </w:rPr>
              <w:t>5</w:t>
            </w:r>
            <w:r w:rsidRPr="00852A31">
              <w:rPr>
                <w:b/>
                <w:sz w:val="22"/>
                <w:szCs w:val="22"/>
                <w:lang w:val="lv-LV"/>
              </w:rPr>
              <w:t>.</w:t>
            </w:r>
          </w:p>
        </w:tc>
        <w:tc>
          <w:tcPr>
            <w:tcW w:w="4476" w:type="dxa"/>
          </w:tcPr>
          <w:p w:rsidR="003430D2" w:rsidRPr="00852A31" w:rsidRDefault="003430D2" w:rsidP="00677DB5">
            <w:pPr>
              <w:jc w:val="both"/>
              <w:rPr>
                <w:b/>
                <w:sz w:val="22"/>
                <w:szCs w:val="22"/>
                <w:lang w:val="lv-LV"/>
              </w:rPr>
            </w:pPr>
            <w:r w:rsidRPr="00C928C8">
              <w:rPr>
                <w:sz w:val="22"/>
                <w:szCs w:val="22"/>
                <w:lang w:val="lv-LV"/>
              </w:rPr>
              <w:t xml:space="preserve">ārstniecības personu mājas vizītes ne mazāk kā EUR </w:t>
            </w:r>
            <w:r w:rsidR="00677DB5">
              <w:rPr>
                <w:sz w:val="22"/>
                <w:szCs w:val="22"/>
                <w:lang w:val="lv-LV"/>
              </w:rPr>
              <w:t>22</w:t>
            </w:r>
            <w:r w:rsidRPr="00C928C8">
              <w:rPr>
                <w:sz w:val="22"/>
                <w:szCs w:val="22"/>
                <w:lang w:val="lv-LV"/>
              </w:rPr>
              <w:t xml:space="preserve"> par vizīti;</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4D3365">
            <w:pPr>
              <w:rPr>
                <w:b/>
                <w:sz w:val="22"/>
                <w:szCs w:val="22"/>
                <w:lang w:val="lv-LV"/>
              </w:rPr>
            </w:pPr>
            <w:r>
              <w:rPr>
                <w:b/>
                <w:sz w:val="22"/>
                <w:szCs w:val="22"/>
                <w:lang w:val="lv-LV"/>
              </w:rPr>
              <w:t>6</w:t>
            </w:r>
            <w:r w:rsidRPr="00852A31">
              <w:rPr>
                <w:b/>
                <w:sz w:val="22"/>
                <w:szCs w:val="22"/>
                <w:lang w:val="lv-LV"/>
              </w:rPr>
              <w:t>.</w:t>
            </w:r>
          </w:p>
        </w:tc>
        <w:tc>
          <w:tcPr>
            <w:tcW w:w="4476" w:type="dxa"/>
          </w:tcPr>
          <w:p w:rsidR="003430D2" w:rsidRPr="00554D94" w:rsidRDefault="003430D2" w:rsidP="00C822DA">
            <w:pPr>
              <w:jc w:val="both"/>
              <w:rPr>
                <w:sz w:val="22"/>
                <w:szCs w:val="22"/>
                <w:lang w:val="lv-LV"/>
              </w:rPr>
            </w:pPr>
            <w:r w:rsidRPr="00C928C8">
              <w:rPr>
                <w:sz w:val="22"/>
                <w:szCs w:val="22"/>
                <w:lang w:val="lv-LV"/>
              </w:rPr>
              <w:t>ārstu speciālistu (t.sk. maksas terapeita, dermatologa, fizioterapeita,</w:t>
            </w:r>
            <w:r w:rsidR="00677DB5">
              <w:rPr>
                <w:sz w:val="22"/>
                <w:szCs w:val="22"/>
                <w:lang w:val="lv-LV"/>
              </w:rPr>
              <w:t xml:space="preserve"> </w:t>
            </w:r>
            <w:proofErr w:type="spellStart"/>
            <w:r w:rsidR="00677DB5">
              <w:rPr>
                <w:sz w:val="22"/>
                <w:szCs w:val="22"/>
                <w:lang w:val="lv-LV"/>
              </w:rPr>
              <w:t>flebologa</w:t>
            </w:r>
            <w:proofErr w:type="spellEnd"/>
            <w:r w:rsidR="00677DB5">
              <w:rPr>
                <w:sz w:val="22"/>
                <w:szCs w:val="22"/>
                <w:lang w:val="lv-LV"/>
              </w:rPr>
              <w:t>,</w:t>
            </w:r>
            <w:r w:rsidRPr="00C928C8">
              <w:rPr>
                <w:sz w:val="22"/>
                <w:szCs w:val="22"/>
                <w:lang w:val="lv-LV"/>
              </w:rPr>
              <w:t xml:space="preserve"> </w:t>
            </w:r>
            <w:proofErr w:type="spellStart"/>
            <w:r w:rsidRPr="00C928C8">
              <w:rPr>
                <w:sz w:val="22"/>
                <w:szCs w:val="22"/>
                <w:lang w:val="lv-LV"/>
              </w:rPr>
              <w:t>foniatra</w:t>
            </w:r>
            <w:proofErr w:type="spellEnd"/>
            <w:r w:rsidRPr="00C928C8">
              <w:rPr>
                <w:sz w:val="22"/>
                <w:szCs w:val="22"/>
                <w:lang w:val="lv-LV"/>
              </w:rPr>
              <w:t xml:space="preserve">  </w:t>
            </w:r>
            <w:proofErr w:type="spellStart"/>
            <w:r w:rsidRPr="00C928C8">
              <w:rPr>
                <w:sz w:val="22"/>
                <w:szCs w:val="22"/>
                <w:lang w:val="lv-LV"/>
              </w:rPr>
              <w:t>u.c</w:t>
            </w:r>
            <w:proofErr w:type="spellEnd"/>
            <w:r w:rsidRPr="00C928C8">
              <w:rPr>
                <w:sz w:val="22"/>
                <w:szCs w:val="22"/>
                <w:lang w:val="lv-LV"/>
              </w:rPr>
              <w:t xml:space="preserve">) apmeklējumi bez ģimenes ārsta nosūtījuma </w:t>
            </w:r>
            <w:r>
              <w:rPr>
                <w:sz w:val="22"/>
                <w:szCs w:val="22"/>
                <w:lang w:val="lv-LV"/>
              </w:rPr>
              <w:t xml:space="preserve"> - </w:t>
            </w:r>
            <w:r w:rsidRPr="008537DC">
              <w:rPr>
                <w:color w:val="000000"/>
                <w:sz w:val="22"/>
                <w:szCs w:val="22"/>
                <w:lang w:val="lv-LV"/>
              </w:rPr>
              <w:t>līgumiestādēs 100% apmērā</w:t>
            </w:r>
            <w:r>
              <w:rPr>
                <w:color w:val="000000"/>
                <w:sz w:val="22"/>
                <w:szCs w:val="22"/>
                <w:lang w:val="lv-LV"/>
              </w:rPr>
              <w:t xml:space="preserve"> (ja pakalpojums nav iegādāts Pretendenta uzrādītajā līgumiestādē, tā apmaksa jāveic faktisko izdevumu apmērā, nepiemērojot nelīgumiestāžu cenrādi)</w:t>
            </w:r>
            <w:r w:rsidRPr="008537DC">
              <w:rPr>
                <w:color w:val="000000"/>
                <w:sz w:val="22"/>
                <w:szCs w:val="22"/>
                <w:lang w:val="lv-LV"/>
              </w:rPr>
              <w:t>; nelīgumiestādēs ne mazāk kā EUR 2</w:t>
            </w:r>
            <w:r>
              <w:rPr>
                <w:color w:val="000000"/>
                <w:sz w:val="22"/>
                <w:szCs w:val="22"/>
                <w:lang w:val="lv-LV"/>
              </w:rPr>
              <w:t>2 par pirmreizēju konsultāciju.</w:t>
            </w:r>
            <w:r w:rsidRPr="008537DC">
              <w:rPr>
                <w:color w:val="000000"/>
                <w:sz w:val="22"/>
                <w:szCs w:val="22"/>
                <w:lang w:val="lv-LV"/>
              </w:rPr>
              <w:t xml:space="preserve"> Pakalpojumi </w:t>
            </w:r>
            <w:r>
              <w:rPr>
                <w:color w:val="000000"/>
                <w:sz w:val="22"/>
                <w:szCs w:val="22"/>
                <w:lang w:val="lv-LV"/>
              </w:rPr>
              <w:t xml:space="preserve">tiek saņemti </w:t>
            </w:r>
            <w:r w:rsidRPr="008537DC">
              <w:rPr>
                <w:color w:val="000000"/>
                <w:sz w:val="22"/>
                <w:szCs w:val="22"/>
                <w:lang w:val="lv-LV"/>
              </w:rPr>
              <w:t>neierobežojot konsultāciju reižu skaitu un periodiskumu</w:t>
            </w:r>
            <w:r>
              <w:rPr>
                <w:sz w:val="22"/>
                <w:szCs w:val="22"/>
                <w:lang w:val="lv-LV"/>
              </w:rPr>
              <w:t>, kā arī nepiemērojot citus papildus ierobežojumus.</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4D3365">
            <w:pPr>
              <w:rPr>
                <w:b/>
                <w:sz w:val="22"/>
                <w:szCs w:val="22"/>
                <w:lang w:val="lv-LV"/>
              </w:rPr>
            </w:pPr>
            <w:r>
              <w:rPr>
                <w:b/>
                <w:sz w:val="22"/>
                <w:szCs w:val="22"/>
                <w:lang w:val="lv-LV"/>
              </w:rPr>
              <w:t>7</w:t>
            </w:r>
            <w:r w:rsidRPr="00852A31">
              <w:rPr>
                <w:b/>
                <w:sz w:val="22"/>
                <w:szCs w:val="22"/>
                <w:lang w:val="lv-LV"/>
              </w:rPr>
              <w:t>.</w:t>
            </w:r>
          </w:p>
        </w:tc>
        <w:tc>
          <w:tcPr>
            <w:tcW w:w="4476" w:type="dxa"/>
          </w:tcPr>
          <w:p w:rsidR="003430D2" w:rsidRPr="00554D94" w:rsidRDefault="003430D2" w:rsidP="00C822DA">
            <w:pPr>
              <w:jc w:val="both"/>
              <w:rPr>
                <w:sz w:val="22"/>
                <w:szCs w:val="22"/>
                <w:lang w:val="lv-LV"/>
              </w:rPr>
            </w:pPr>
            <w:r>
              <w:rPr>
                <w:sz w:val="22"/>
                <w:szCs w:val="22"/>
                <w:lang w:val="lv-LV"/>
              </w:rPr>
              <w:t xml:space="preserve">augsti kvalificētu </w:t>
            </w:r>
            <w:r w:rsidRPr="00C928C8">
              <w:rPr>
                <w:sz w:val="22"/>
                <w:szCs w:val="22"/>
                <w:lang w:val="lv-LV"/>
              </w:rPr>
              <w:t xml:space="preserve"> ārstu speciālistu (t.sk. maksas terapeita, dermatologa, fizioterapeita, foniatra  u.c) apmeklējumi bez ģimenes ārsta nosūtījuma ne mazāk kā EUR </w:t>
            </w:r>
            <w:r>
              <w:rPr>
                <w:sz w:val="22"/>
                <w:szCs w:val="22"/>
                <w:lang w:val="lv-LV"/>
              </w:rPr>
              <w:t>29</w:t>
            </w:r>
            <w:r w:rsidRPr="00C928C8">
              <w:rPr>
                <w:sz w:val="22"/>
                <w:szCs w:val="22"/>
                <w:lang w:val="lv-LV"/>
              </w:rPr>
              <w:t xml:space="preserve"> par vizīti, bez papildus ierobežojumiem;</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4D3365">
            <w:pPr>
              <w:rPr>
                <w:b/>
                <w:sz w:val="22"/>
                <w:szCs w:val="22"/>
                <w:lang w:val="lv-LV"/>
              </w:rPr>
            </w:pPr>
            <w:r>
              <w:rPr>
                <w:b/>
                <w:sz w:val="22"/>
                <w:szCs w:val="22"/>
                <w:lang w:val="lv-LV"/>
              </w:rPr>
              <w:t>8</w:t>
            </w:r>
            <w:r w:rsidRPr="00852A31">
              <w:rPr>
                <w:b/>
                <w:sz w:val="22"/>
                <w:szCs w:val="22"/>
                <w:lang w:val="lv-LV"/>
              </w:rPr>
              <w:t>.</w:t>
            </w:r>
          </w:p>
        </w:tc>
        <w:tc>
          <w:tcPr>
            <w:tcW w:w="4476" w:type="dxa"/>
          </w:tcPr>
          <w:p w:rsidR="003430D2" w:rsidRPr="000C2A38" w:rsidRDefault="003430D2" w:rsidP="00C822DA">
            <w:pPr>
              <w:jc w:val="both"/>
              <w:rPr>
                <w:sz w:val="22"/>
                <w:szCs w:val="22"/>
                <w:lang w:val="lv-LV"/>
              </w:rPr>
            </w:pPr>
            <w:r w:rsidRPr="00F529D8">
              <w:rPr>
                <w:sz w:val="22"/>
                <w:szCs w:val="22"/>
                <w:lang w:val="lv-LV"/>
              </w:rPr>
              <w:t>ārsta nozīmētas ārstnieciskās manipulācijas (ķirurģijā, ginekoloģijā un dermatoloģijā u.c), t.sk. medikamentu injekcijas; infūzijas; blokādes un citas;</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Pr>
                <w:b/>
                <w:sz w:val="22"/>
                <w:szCs w:val="22"/>
                <w:lang w:val="lv-LV"/>
              </w:rPr>
              <w:t>9</w:t>
            </w:r>
            <w:r w:rsidRPr="00852A31">
              <w:rPr>
                <w:b/>
                <w:sz w:val="22"/>
                <w:szCs w:val="22"/>
                <w:lang w:val="lv-LV"/>
              </w:rPr>
              <w:t>.</w:t>
            </w:r>
          </w:p>
        </w:tc>
        <w:tc>
          <w:tcPr>
            <w:tcW w:w="4476" w:type="dxa"/>
          </w:tcPr>
          <w:p w:rsidR="003430D2" w:rsidRPr="00021F3E" w:rsidRDefault="003430D2" w:rsidP="00C822DA">
            <w:pPr>
              <w:jc w:val="both"/>
              <w:rPr>
                <w:sz w:val="22"/>
                <w:szCs w:val="22"/>
                <w:lang w:val="lv-LV"/>
              </w:rPr>
            </w:pPr>
            <w:r w:rsidRPr="00C928C8">
              <w:rPr>
                <w:sz w:val="22"/>
                <w:szCs w:val="22"/>
                <w:lang w:val="lv-LV"/>
              </w:rPr>
              <w:t>plaša spektra laboratoriskie izmeklējumi (</w:t>
            </w:r>
            <w:r>
              <w:rPr>
                <w:sz w:val="22"/>
                <w:szCs w:val="22"/>
                <w:lang w:val="lv-LV"/>
              </w:rPr>
              <w:t>t.sk.</w:t>
            </w:r>
            <w:r w:rsidRPr="00C928C8">
              <w:rPr>
                <w:sz w:val="22"/>
                <w:szCs w:val="22"/>
                <w:lang w:val="lv-LV"/>
              </w:rPr>
              <w:t xml:space="preserve"> pilna asins aina, urīna analīzes, fēču izmeklējumi, asins bioķīmiskie izmeklējumi, aknu testi, ginekoloģiskie izmeklējumi un citi</w:t>
            </w:r>
            <w:r>
              <w:rPr>
                <w:sz w:val="22"/>
                <w:szCs w:val="22"/>
                <w:lang w:val="lv-LV"/>
              </w:rPr>
              <w:t>)</w:t>
            </w:r>
            <w:r w:rsidRPr="00C928C8">
              <w:rPr>
                <w:sz w:val="22"/>
                <w:szCs w:val="22"/>
                <w:lang w:val="lv-LV"/>
              </w:rPr>
              <w:t>;</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Pr>
                <w:b/>
                <w:sz w:val="22"/>
                <w:szCs w:val="22"/>
                <w:lang w:val="lv-LV"/>
              </w:rPr>
              <w:t>10</w:t>
            </w:r>
            <w:r w:rsidRPr="00852A31">
              <w:rPr>
                <w:b/>
                <w:sz w:val="22"/>
                <w:szCs w:val="22"/>
                <w:lang w:val="lv-LV"/>
              </w:rPr>
              <w:t>.</w:t>
            </w:r>
          </w:p>
        </w:tc>
        <w:tc>
          <w:tcPr>
            <w:tcW w:w="4476" w:type="dxa"/>
          </w:tcPr>
          <w:p w:rsidR="003430D2" w:rsidRPr="00021F3E" w:rsidRDefault="003430D2" w:rsidP="00C822DA">
            <w:pPr>
              <w:jc w:val="both"/>
              <w:rPr>
                <w:sz w:val="22"/>
                <w:szCs w:val="22"/>
                <w:lang w:val="lv-LV"/>
              </w:rPr>
            </w:pPr>
            <w:r w:rsidRPr="00C928C8">
              <w:rPr>
                <w:sz w:val="22"/>
                <w:szCs w:val="22"/>
                <w:lang w:val="lv-LV"/>
              </w:rPr>
              <w:t xml:space="preserve">plaša spektra diagnostiskie izmeklējumi (tai skaitā dažādi ultraskaņas izmeklējumi kā krūšu, </w:t>
            </w:r>
            <w:r w:rsidRPr="00C928C8">
              <w:rPr>
                <w:sz w:val="22"/>
                <w:szCs w:val="22"/>
                <w:lang w:val="lv-LV"/>
              </w:rPr>
              <w:lastRenderedPageBreak/>
              <w:t>vēdera, mazā iegurņa orgānu, vairogdziedzera u.</w:t>
            </w:r>
            <w:r>
              <w:rPr>
                <w:sz w:val="22"/>
                <w:szCs w:val="22"/>
                <w:lang w:val="lv-LV"/>
              </w:rPr>
              <w:t xml:space="preserve"> </w:t>
            </w:r>
            <w:r w:rsidRPr="00C928C8">
              <w:rPr>
                <w:sz w:val="22"/>
                <w:szCs w:val="22"/>
                <w:lang w:val="lv-LV"/>
              </w:rPr>
              <w:t>c, rentgena un citi tamlīdzīgi izmeklējumi);</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lastRenderedPageBreak/>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sidRPr="00852A31">
              <w:rPr>
                <w:b/>
                <w:sz w:val="22"/>
                <w:szCs w:val="22"/>
                <w:lang w:val="lv-LV"/>
              </w:rPr>
              <w:lastRenderedPageBreak/>
              <w:t>1</w:t>
            </w:r>
            <w:r>
              <w:rPr>
                <w:b/>
                <w:sz w:val="22"/>
                <w:szCs w:val="22"/>
                <w:lang w:val="lv-LV"/>
              </w:rPr>
              <w:t>1</w:t>
            </w:r>
            <w:r w:rsidRPr="00852A31">
              <w:rPr>
                <w:b/>
                <w:sz w:val="22"/>
                <w:szCs w:val="22"/>
                <w:lang w:val="lv-LV"/>
              </w:rPr>
              <w:t>.</w:t>
            </w:r>
          </w:p>
        </w:tc>
        <w:tc>
          <w:tcPr>
            <w:tcW w:w="4476" w:type="dxa"/>
          </w:tcPr>
          <w:p w:rsidR="003430D2" w:rsidRPr="00021F3E" w:rsidRDefault="003430D2" w:rsidP="00C822DA">
            <w:pPr>
              <w:jc w:val="both"/>
              <w:rPr>
                <w:sz w:val="22"/>
                <w:szCs w:val="22"/>
                <w:lang w:val="lv-LV"/>
              </w:rPr>
            </w:pPr>
            <w:r w:rsidRPr="00C928C8">
              <w:rPr>
                <w:sz w:val="22"/>
                <w:szCs w:val="22"/>
                <w:lang w:val="lv-LV"/>
              </w:rPr>
              <w:t xml:space="preserve">dārgo tehnoloģiju diagnostiskie izmeklējumi - kā magnētiskā rezonanse, datortomogrāfija un citi dārgo tehnoloģiju izmeklējumi ar un bez kontrastvielas, ne mazāk kā </w:t>
            </w:r>
            <w:r>
              <w:rPr>
                <w:sz w:val="22"/>
                <w:szCs w:val="22"/>
                <w:lang w:val="lv-LV"/>
              </w:rPr>
              <w:t>EUR 150</w:t>
            </w:r>
            <w:r w:rsidRPr="00C928C8">
              <w:rPr>
                <w:sz w:val="22"/>
                <w:szCs w:val="22"/>
                <w:lang w:val="lv-LV"/>
              </w:rPr>
              <w:t xml:space="preserve"> periodā</w:t>
            </w:r>
            <w:r>
              <w:rPr>
                <w:sz w:val="22"/>
                <w:szCs w:val="22"/>
                <w:lang w:val="lv-LV"/>
              </w:rPr>
              <w:t xml:space="preserve"> vai nemazāk kā viens izmeklējums periodā. Bez </w:t>
            </w:r>
            <w:r w:rsidRPr="002F72D7">
              <w:rPr>
                <w:color w:val="000000"/>
                <w:sz w:val="22"/>
                <w:szCs w:val="22"/>
                <w:lang w:val="lv-LV"/>
              </w:rPr>
              <w:t xml:space="preserve"> iepriekšējas saskaņošanas ar apdrošinātāju un bez ierobežojumiem konkrētām diagnozēm,</w:t>
            </w:r>
            <w:r>
              <w:rPr>
                <w:color w:val="000000"/>
                <w:sz w:val="22"/>
                <w:szCs w:val="22"/>
                <w:lang w:val="lv-LV"/>
              </w:rPr>
              <w:t xml:space="preserve"> kā arī </w:t>
            </w:r>
            <w:r w:rsidRPr="002F72D7">
              <w:rPr>
                <w:color w:val="000000"/>
                <w:sz w:val="22"/>
                <w:szCs w:val="22"/>
                <w:lang w:val="lv-LV"/>
              </w:rPr>
              <w:t>neierobežojot ar nosauktiem izmeklējumiem,</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sidRPr="00852A31">
              <w:rPr>
                <w:b/>
                <w:sz w:val="22"/>
                <w:szCs w:val="22"/>
                <w:lang w:val="lv-LV"/>
              </w:rPr>
              <w:t>1</w:t>
            </w:r>
            <w:r>
              <w:rPr>
                <w:b/>
                <w:sz w:val="22"/>
                <w:szCs w:val="22"/>
                <w:lang w:val="lv-LV"/>
              </w:rPr>
              <w:t>2</w:t>
            </w:r>
            <w:r w:rsidRPr="00852A31">
              <w:rPr>
                <w:b/>
                <w:sz w:val="22"/>
                <w:szCs w:val="22"/>
                <w:lang w:val="lv-LV"/>
              </w:rPr>
              <w:t>.</w:t>
            </w:r>
          </w:p>
        </w:tc>
        <w:tc>
          <w:tcPr>
            <w:tcW w:w="4476" w:type="dxa"/>
          </w:tcPr>
          <w:p w:rsidR="003430D2" w:rsidRPr="001B04C1" w:rsidRDefault="003430D2" w:rsidP="00C822DA">
            <w:pPr>
              <w:jc w:val="both"/>
              <w:rPr>
                <w:sz w:val="22"/>
                <w:szCs w:val="22"/>
                <w:lang w:val="lv-LV"/>
              </w:rPr>
            </w:pPr>
            <w:r w:rsidRPr="00C928C8">
              <w:rPr>
                <w:sz w:val="22"/>
                <w:szCs w:val="22"/>
                <w:lang w:val="lv-LV"/>
              </w:rPr>
              <w:t>A</w:t>
            </w:r>
            <w:r>
              <w:rPr>
                <w:sz w:val="22"/>
                <w:szCs w:val="22"/>
                <w:lang w:val="lv-LV"/>
              </w:rPr>
              <w:t xml:space="preserve">mbulatorā rehabilitācija </w:t>
            </w:r>
            <w:r w:rsidRPr="00C928C8">
              <w:rPr>
                <w:sz w:val="22"/>
                <w:szCs w:val="22"/>
                <w:lang w:val="lv-LV"/>
              </w:rPr>
              <w:t xml:space="preserve">ar ārstējošā ārsta nosūtījumu, bez </w:t>
            </w:r>
            <w:r>
              <w:rPr>
                <w:sz w:val="22"/>
                <w:szCs w:val="22"/>
                <w:lang w:val="lv-LV"/>
              </w:rPr>
              <w:t xml:space="preserve">reižu un </w:t>
            </w:r>
            <w:r w:rsidRPr="00C928C8">
              <w:rPr>
                <w:sz w:val="22"/>
                <w:szCs w:val="22"/>
                <w:lang w:val="lv-LV"/>
              </w:rPr>
              <w:t xml:space="preserve">citiem saņemšanas ierobežojumiem, (ārstnieciskā vingrošana individuāli un grupās, ārstnieciskās masāža, manuālā terapija, ūdens procedūras, fizikālās terapijas procedūras) ar </w:t>
            </w:r>
            <w:r>
              <w:rPr>
                <w:sz w:val="22"/>
                <w:szCs w:val="22"/>
                <w:lang w:val="lv-LV"/>
              </w:rPr>
              <w:t>EUR 86</w:t>
            </w:r>
            <w:r w:rsidRPr="00C928C8">
              <w:rPr>
                <w:sz w:val="22"/>
                <w:szCs w:val="22"/>
                <w:lang w:val="lv-LV"/>
              </w:rPr>
              <w:t xml:space="preserve"> limitu apdrošināšanas periodā;</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sidRPr="00852A31">
              <w:rPr>
                <w:b/>
                <w:sz w:val="22"/>
                <w:szCs w:val="22"/>
                <w:lang w:val="lv-LV"/>
              </w:rPr>
              <w:t>1</w:t>
            </w:r>
            <w:r>
              <w:rPr>
                <w:b/>
                <w:sz w:val="22"/>
                <w:szCs w:val="22"/>
                <w:lang w:val="lv-LV"/>
              </w:rPr>
              <w:t>3</w:t>
            </w:r>
            <w:r w:rsidRPr="00852A31">
              <w:rPr>
                <w:b/>
                <w:sz w:val="22"/>
                <w:szCs w:val="22"/>
                <w:lang w:val="lv-LV"/>
              </w:rPr>
              <w:t>.</w:t>
            </w:r>
          </w:p>
        </w:tc>
        <w:tc>
          <w:tcPr>
            <w:tcW w:w="4476" w:type="dxa"/>
          </w:tcPr>
          <w:p w:rsidR="003430D2" w:rsidRPr="00852A31" w:rsidRDefault="003430D2" w:rsidP="00C822DA">
            <w:pPr>
              <w:jc w:val="both"/>
              <w:rPr>
                <w:b/>
                <w:sz w:val="22"/>
                <w:szCs w:val="22"/>
                <w:lang w:val="lv-LV"/>
              </w:rPr>
            </w:pPr>
            <w:r w:rsidRPr="00C928C8">
              <w:rPr>
                <w:sz w:val="22"/>
                <w:szCs w:val="22"/>
                <w:lang w:val="lv-LV"/>
              </w:rPr>
              <w:t>Valsts un maksas neatliekamā palīdzība</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rPr>
          <w:trHeight w:val="81"/>
        </w:trPr>
        <w:tc>
          <w:tcPr>
            <w:tcW w:w="877" w:type="dxa"/>
            <w:vAlign w:val="center"/>
          </w:tcPr>
          <w:p w:rsidR="003430D2" w:rsidRPr="00852A31" w:rsidRDefault="003430D2" w:rsidP="003430D2">
            <w:pPr>
              <w:rPr>
                <w:b/>
                <w:sz w:val="22"/>
                <w:szCs w:val="22"/>
                <w:lang w:val="lv-LV"/>
              </w:rPr>
            </w:pPr>
            <w:r w:rsidRPr="00852A31">
              <w:rPr>
                <w:b/>
                <w:sz w:val="22"/>
                <w:szCs w:val="22"/>
                <w:lang w:val="lv-LV"/>
              </w:rPr>
              <w:t>1</w:t>
            </w:r>
            <w:r>
              <w:rPr>
                <w:b/>
                <w:sz w:val="22"/>
                <w:szCs w:val="22"/>
                <w:lang w:val="lv-LV"/>
              </w:rPr>
              <w:t>4</w:t>
            </w:r>
            <w:r w:rsidRPr="00852A31">
              <w:rPr>
                <w:b/>
                <w:sz w:val="22"/>
                <w:szCs w:val="22"/>
                <w:lang w:val="lv-LV"/>
              </w:rPr>
              <w:t>.</w:t>
            </w:r>
          </w:p>
        </w:tc>
        <w:tc>
          <w:tcPr>
            <w:tcW w:w="4476" w:type="dxa"/>
          </w:tcPr>
          <w:p w:rsidR="003430D2" w:rsidRPr="00021F3E" w:rsidRDefault="003430D2" w:rsidP="00C822DA">
            <w:pPr>
              <w:jc w:val="both"/>
              <w:rPr>
                <w:sz w:val="22"/>
                <w:szCs w:val="22"/>
                <w:lang w:val="lv-LV"/>
              </w:rPr>
            </w:pPr>
            <w:r w:rsidRPr="00C928C8">
              <w:rPr>
                <w:sz w:val="22"/>
                <w:szCs w:val="22"/>
                <w:lang w:val="lv-LV"/>
              </w:rPr>
              <w:t xml:space="preserve">Ar darba specifiku saistītās obligātās veselības pārbaudes saskaņā ar Ministru kabineta noteikumiem. Ja tiek noteikts limits apdrošināšanas periodā, tam jābūt ne mazāk kā </w:t>
            </w:r>
            <w:r>
              <w:rPr>
                <w:sz w:val="22"/>
                <w:szCs w:val="22"/>
                <w:lang w:val="lv-LV"/>
              </w:rPr>
              <w:t>EUR 40</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rPr>
          <w:trHeight w:val="78"/>
        </w:trPr>
        <w:tc>
          <w:tcPr>
            <w:tcW w:w="877" w:type="dxa"/>
            <w:vAlign w:val="center"/>
          </w:tcPr>
          <w:p w:rsidR="003430D2" w:rsidRPr="00852A31" w:rsidRDefault="003430D2" w:rsidP="003430D2">
            <w:pPr>
              <w:rPr>
                <w:b/>
                <w:sz w:val="22"/>
                <w:szCs w:val="22"/>
                <w:lang w:val="lv-LV"/>
              </w:rPr>
            </w:pPr>
            <w:r>
              <w:rPr>
                <w:b/>
                <w:sz w:val="22"/>
                <w:szCs w:val="22"/>
                <w:lang w:val="lv-LV"/>
              </w:rPr>
              <w:t>15.</w:t>
            </w:r>
          </w:p>
        </w:tc>
        <w:tc>
          <w:tcPr>
            <w:tcW w:w="4476" w:type="dxa"/>
          </w:tcPr>
          <w:p w:rsidR="003430D2" w:rsidRPr="00021F3E" w:rsidRDefault="003430D2" w:rsidP="00C822DA">
            <w:pPr>
              <w:jc w:val="both"/>
              <w:rPr>
                <w:sz w:val="22"/>
                <w:szCs w:val="22"/>
                <w:lang w:val="lv-LV"/>
              </w:rPr>
            </w:pPr>
            <w:r w:rsidRPr="00C928C8">
              <w:rPr>
                <w:sz w:val="22"/>
                <w:szCs w:val="22"/>
                <w:lang w:val="lv-LV"/>
              </w:rPr>
              <w:t xml:space="preserve">Vakcinācija pret ērču encefalītu un gripu, ja tiek noteikts limits, tam jābūt ne mazāk kā </w:t>
            </w:r>
            <w:r>
              <w:rPr>
                <w:sz w:val="22"/>
                <w:szCs w:val="22"/>
                <w:lang w:val="lv-LV"/>
              </w:rPr>
              <w:t>EUR 45</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rPr>
          <w:trHeight w:val="78"/>
        </w:trPr>
        <w:tc>
          <w:tcPr>
            <w:tcW w:w="877" w:type="dxa"/>
            <w:vAlign w:val="center"/>
          </w:tcPr>
          <w:p w:rsidR="003430D2" w:rsidRPr="00852A31" w:rsidRDefault="003430D2" w:rsidP="003430D2">
            <w:pPr>
              <w:rPr>
                <w:b/>
                <w:sz w:val="22"/>
                <w:szCs w:val="22"/>
                <w:lang w:val="lv-LV"/>
              </w:rPr>
            </w:pPr>
            <w:r>
              <w:rPr>
                <w:b/>
                <w:sz w:val="22"/>
                <w:szCs w:val="22"/>
                <w:lang w:val="lv-LV"/>
              </w:rPr>
              <w:t>16.</w:t>
            </w:r>
          </w:p>
        </w:tc>
        <w:tc>
          <w:tcPr>
            <w:tcW w:w="4476" w:type="dxa"/>
          </w:tcPr>
          <w:p w:rsidR="003430D2" w:rsidRPr="00021F3E" w:rsidRDefault="003430D2" w:rsidP="001B04C1">
            <w:pPr>
              <w:jc w:val="both"/>
              <w:rPr>
                <w:sz w:val="22"/>
                <w:szCs w:val="22"/>
                <w:lang w:val="lv-LV"/>
              </w:rPr>
            </w:pPr>
            <w:r w:rsidRPr="000C5542">
              <w:rPr>
                <w:sz w:val="22"/>
                <w:szCs w:val="22"/>
                <w:lang w:val="lv-LV"/>
              </w:rPr>
              <w:t xml:space="preserve">Medicīniskās izziņas. Ja tiek noteikts limits apdrošināšanas periodā, tam jābūt ne mazāk kā EUR </w:t>
            </w:r>
            <w:r>
              <w:rPr>
                <w:sz w:val="22"/>
                <w:szCs w:val="22"/>
                <w:lang w:val="lv-LV"/>
              </w:rPr>
              <w:t>40</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rPr>
          <w:trHeight w:val="78"/>
        </w:trPr>
        <w:tc>
          <w:tcPr>
            <w:tcW w:w="877" w:type="dxa"/>
            <w:vAlign w:val="center"/>
          </w:tcPr>
          <w:p w:rsidR="003430D2" w:rsidRPr="00852A31" w:rsidRDefault="003430D2" w:rsidP="003430D2">
            <w:pPr>
              <w:rPr>
                <w:b/>
                <w:sz w:val="22"/>
                <w:szCs w:val="22"/>
                <w:lang w:val="lv-LV"/>
              </w:rPr>
            </w:pPr>
            <w:r>
              <w:rPr>
                <w:b/>
                <w:sz w:val="22"/>
                <w:szCs w:val="22"/>
                <w:lang w:val="lv-LV"/>
              </w:rPr>
              <w:t>17.</w:t>
            </w:r>
          </w:p>
        </w:tc>
        <w:tc>
          <w:tcPr>
            <w:tcW w:w="4476" w:type="dxa"/>
          </w:tcPr>
          <w:p w:rsidR="003430D2" w:rsidRPr="00D14DE0" w:rsidRDefault="003430D2" w:rsidP="003F65F1">
            <w:pPr>
              <w:jc w:val="both"/>
              <w:rPr>
                <w:sz w:val="22"/>
                <w:szCs w:val="22"/>
                <w:lang w:val="lv-LV"/>
              </w:rPr>
            </w:pPr>
            <w:r w:rsidRPr="00C928C8">
              <w:rPr>
                <w:b/>
                <w:sz w:val="22"/>
                <w:szCs w:val="22"/>
                <w:lang w:val="lv-LV"/>
              </w:rPr>
              <w:t>Stacionārā maksas palīdzība</w:t>
            </w:r>
            <w:r w:rsidRPr="00C928C8">
              <w:rPr>
                <w:sz w:val="22"/>
                <w:szCs w:val="22"/>
                <w:lang w:val="lv-LV"/>
              </w:rPr>
              <w:t xml:space="preserve"> – maksas dienas un diennakts stacionārā veselības aprūpe ar minimālo apdrošinājuma summu (atlīdzību limitu apdrošināšanas periodā) </w:t>
            </w:r>
            <w:r w:rsidRPr="00EF529C">
              <w:rPr>
                <w:b/>
                <w:sz w:val="22"/>
                <w:szCs w:val="22"/>
                <w:lang w:val="lv-LV"/>
              </w:rPr>
              <w:t>EUR</w:t>
            </w:r>
            <w:r w:rsidR="00EF529C">
              <w:rPr>
                <w:b/>
                <w:sz w:val="22"/>
                <w:szCs w:val="22"/>
                <w:lang w:val="lv-LV"/>
              </w:rPr>
              <w:t xml:space="preserve"> </w:t>
            </w:r>
            <w:r w:rsidRPr="00EF529C">
              <w:rPr>
                <w:b/>
                <w:sz w:val="22"/>
                <w:szCs w:val="22"/>
                <w:lang w:val="lv-LV"/>
              </w:rPr>
              <w:t>900</w:t>
            </w:r>
            <w:r>
              <w:rPr>
                <w:sz w:val="22"/>
                <w:szCs w:val="22"/>
                <w:lang w:val="lv-LV"/>
              </w:rPr>
              <w:t>. J</w:t>
            </w:r>
            <w:r w:rsidRPr="00C928C8">
              <w:rPr>
                <w:sz w:val="22"/>
                <w:szCs w:val="22"/>
                <w:lang w:val="lv-LV"/>
              </w:rPr>
              <w:t xml:space="preserve">a Pretendents paredz atsevišķu limitu vienam saslimšanas vai stacionēšanās gadījuma, tam jābūt ne mazākam kā </w:t>
            </w:r>
            <w:r w:rsidRPr="00EF529C">
              <w:rPr>
                <w:b/>
                <w:sz w:val="22"/>
                <w:szCs w:val="22"/>
                <w:lang w:val="lv-LV"/>
              </w:rPr>
              <w:t>EUR</w:t>
            </w:r>
            <w:r w:rsidR="00EF529C">
              <w:rPr>
                <w:b/>
                <w:sz w:val="22"/>
                <w:szCs w:val="22"/>
                <w:lang w:val="lv-LV"/>
              </w:rPr>
              <w:t xml:space="preserve"> </w:t>
            </w:r>
            <w:r w:rsidRPr="00EF529C">
              <w:rPr>
                <w:b/>
                <w:sz w:val="22"/>
                <w:szCs w:val="22"/>
                <w:lang w:val="lv-LV"/>
              </w:rPr>
              <w:t>450</w:t>
            </w:r>
            <w:r w:rsidRPr="00C928C8">
              <w:rPr>
                <w:sz w:val="22"/>
                <w:szCs w:val="22"/>
                <w:lang w:val="lv-LV"/>
              </w:rPr>
              <w:t xml:space="preserve"> Pakalpojumu saņemšana nevar tikt ierobežota ar papildus nosacījumiem: </w:t>
            </w:r>
          </w:p>
        </w:tc>
        <w:tc>
          <w:tcPr>
            <w:tcW w:w="1418" w:type="dxa"/>
            <w:vAlign w:val="center"/>
          </w:tcPr>
          <w:p w:rsidR="003430D2" w:rsidRPr="00852A31" w:rsidRDefault="003430D2" w:rsidP="004D3365">
            <w:pPr>
              <w:rPr>
                <w:snapToGrid w:val="0"/>
                <w:sz w:val="22"/>
                <w:szCs w:val="22"/>
                <w:lang w:val="lv-LV"/>
              </w:rPr>
            </w:pPr>
            <w:r w:rsidRPr="00852A31">
              <w:rPr>
                <w:b/>
                <w:sz w:val="22"/>
                <w:szCs w:val="22"/>
                <w:lang w:val="lv-LV"/>
              </w:rPr>
              <w:t xml:space="preserve">___ </w:t>
            </w:r>
            <w:r>
              <w:rPr>
                <w:b/>
                <w:sz w:val="22"/>
                <w:szCs w:val="22"/>
                <w:lang w:val="lv-LV"/>
              </w:rPr>
              <w:t>EUR</w:t>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Pr>
                <w:b/>
                <w:sz w:val="22"/>
                <w:szCs w:val="22"/>
                <w:lang w:val="lv-LV"/>
              </w:rPr>
              <w:t>18</w:t>
            </w:r>
            <w:r w:rsidRPr="00852A31">
              <w:rPr>
                <w:b/>
                <w:sz w:val="22"/>
                <w:szCs w:val="22"/>
                <w:lang w:val="lv-LV"/>
              </w:rPr>
              <w:t>.</w:t>
            </w:r>
          </w:p>
        </w:tc>
        <w:tc>
          <w:tcPr>
            <w:tcW w:w="4476" w:type="dxa"/>
          </w:tcPr>
          <w:p w:rsidR="003430D2" w:rsidRPr="001B04C1" w:rsidRDefault="003430D2" w:rsidP="003F65F1">
            <w:pPr>
              <w:jc w:val="both"/>
              <w:rPr>
                <w:sz w:val="22"/>
                <w:szCs w:val="22"/>
                <w:lang w:val="lv-LV"/>
              </w:rPr>
            </w:pPr>
            <w:r w:rsidRPr="00C928C8">
              <w:rPr>
                <w:sz w:val="22"/>
                <w:szCs w:val="22"/>
                <w:lang w:val="lv-LV"/>
              </w:rPr>
              <w:t>ārstnieciskās manipulācijas un operācijas, tai skaitā plānveida operācijas (ar iespēju saņemt garantija vēstules ārstniecības iestādei);</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FB4AA4">
            <w:pPr>
              <w:rPr>
                <w:b/>
                <w:sz w:val="22"/>
                <w:szCs w:val="22"/>
                <w:lang w:val="lv-LV"/>
              </w:rPr>
            </w:pPr>
            <w:r>
              <w:rPr>
                <w:b/>
                <w:sz w:val="22"/>
                <w:szCs w:val="22"/>
                <w:lang w:val="lv-LV"/>
              </w:rPr>
              <w:t>19</w:t>
            </w:r>
            <w:r w:rsidRPr="00852A31">
              <w:rPr>
                <w:b/>
                <w:sz w:val="22"/>
                <w:szCs w:val="22"/>
                <w:lang w:val="lv-LV"/>
              </w:rPr>
              <w:t>.</w:t>
            </w:r>
          </w:p>
        </w:tc>
        <w:tc>
          <w:tcPr>
            <w:tcW w:w="4476" w:type="dxa"/>
          </w:tcPr>
          <w:p w:rsidR="003430D2" w:rsidRPr="001B04C1" w:rsidRDefault="003430D2" w:rsidP="003F65F1">
            <w:pPr>
              <w:jc w:val="both"/>
              <w:rPr>
                <w:sz w:val="22"/>
                <w:szCs w:val="22"/>
                <w:lang w:val="lv-LV"/>
              </w:rPr>
            </w:pPr>
            <w:r w:rsidRPr="00C928C8">
              <w:rPr>
                <w:sz w:val="22"/>
                <w:szCs w:val="22"/>
                <w:lang w:val="lv-LV"/>
              </w:rPr>
              <w:t>ārstnieciskām procedūrām un manipulācijām;</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Pr>
                <w:b/>
                <w:sz w:val="22"/>
                <w:szCs w:val="22"/>
                <w:lang w:val="lv-LV"/>
              </w:rPr>
              <w:t>20</w:t>
            </w:r>
            <w:r w:rsidRPr="00852A31">
              <w:rPr>
                <w:b/>
                <w:sz w:val="22"/>
                <w:szCs w:val="22"/>
                <w:lang w:val="lv-LV"/>
              </w:rPr>
              <w:t>.</w:t>
            </w:r>
          </w:p>
        </w:tc>
        <w:tc>
          <w:tcPr>
            <w:tcW w:w="4476" w:type="dxa"/>
          </w:tcPr>
          <w:p w:rsidR="003430D2" w:rsidRPr="00021F3E" w:rsidRDefault="003430D2" w:rsidP="003F65F1">
            <w:pPr>
              <w:jc w:val="both"/>
              <w:rPr>
                <w:sz w:val="22"/>
                <w:szCs w:val="22"/>
                <w:lang w:val="lv-LV"/>
              </w:rPr>
            </w:pPr>
            <w:r w:rsidRPr="00C928C8">
              <w:rPr>
                <w:sz w:val="22"/>
                <w:szCs w:val="22"/>
                <w:lang w:val="lv-LV"/>
              </w:rPr>
              <w:t>plaša apjoma diagnostiskiem, laboratoriskiem un instrumentāliem izmeklējumiem;</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Pr>
                <w:b/>
                <w:sz w:val="22"/>
                <w:szCs w:val="22"/>
                <w:lang w:val="lv-LV"/>
              </w:rPr>
              <w:t>21</w:t>
            </w:r>
            <w:r w:rsidRPr="00852A31">
              <w:rPr>
                <w:b/>
                <w:sz w:val="22"/>
                <w:szCs w:val="22"/>
                <w:lang w:val="lv-LV"/>
              </w:rPr>
              <w:t>.</w:t>
            </w:r>
          </w:p>
        </w:tc>
        <w:tc>
          <w:tcPr>
            <w:tcW w:w="4476" w:type="dxa"/>
          </w:tcPr>
          <w:p w:rsidR="003430D2" w:rsidRPr="001B04C1" w:rsidRDefault="003430D2" w:rsidP="003F65F1">
            <w:pPr>
              <w:jc w:val="both"/>
              <w:rPr>
                <w:sz w:val="22"/>
                <w:szCs w:val="22"/>
                <w:lang w:val="lv-LV"/>
              </w:rPr>
            </w:pPr>
            <w:r w:rsidRPr="00C928C8">
              <w:rPr>
                <w:sz w:val="22"/>
                <w:szCs w:val="22"/>
                <w:lang w:val="lv-LV"/>
              </w:rPr>
              <w:t>ārsta nozīmētas injekcijām, procedūrām un medikamentiem uzturēšanās laikā stacionārā;</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EF529C" w:rsidRPr="00852A31" w:rsidTr="00830294">
        <w:tc>
          <w:tcPr>
            <w:tcW w:w="877" w:type="dxa"/>
            <w:vAlign w:val="center"/>
          </w:tcPr>
          <w:p w:rsidR="00EF529C" w:rsidRDefault="00EF529C" w:rsidP="003430D2">
            <w:pPr>
              <w:rPr>
                <w:b/>
                <w:sz w:val="22"/>
                <w:szCs w:val="22"/>
                <w:lang w:val="lv-LV"/>
              </w:rPr>
            </w:pPr>
            <w:r>
              <w:rPr>
                <w:b/>
                <w:sz w:val="22"/>
                <w:szCs w:val="22"/>
                <w:lang w:val="lv-LV"/>
              </w:rPr>
              <w:t>22.</w:t>
            </w:r>
          </w:p>
        </w:tc>
        <w:tc>
          <w:tcPr>
            <w:tcW w:w="4476" w:type="dxa"/>
          </w:tcPr>
          <w:p w:rsidR="00EF529C" w:rsidRPr="00C928C8" w:rsidRDefault="00EF529C" w:rsidP="003F65F1">
            <w:pPr>
              <w:jc w:val="both"/>
              <w:rPr>
                <w:sz w:val="22"/>
                <w:szCs w:val="22"/>
                <w:lang w:val="lv-LV"/>
              </w:rPr>
            </w:pPr>
            <w:r>
              <w:rPr>
                <w:sz w:val="22"/>
                <w:szCs w:val="22"/>
                <w:lang w:val="lv-LV"/>
              </w:rPr>
              <w:t>uzturēšanās maksas</w:t>
            </w:r>
          </w:p>
        </w:tc>
        <w:tc>
          <w:tcPr>
            <w:tcW w:w="1418" w:type="dxa"/>
            <w:vAlign w:val="center"/>
          </w:tcPr>
          <w:p w:rsidR="00EF529C" w:rsidRPr="00852A31" w:rsidRDefault="00EF529C" w:rsidP="004D3365">
            <w:pPr>
              <w:rPr>
                <w:snapToGrid w:val="0"/>
                <w:sz w:val="22"/>
                <w:szCs w:val="22"/>
                <w:lang w:val="lv-LV"/>
              </w:rPr>
            </w:pPr>
          </w:p>
        </w:tc>
        <w:tc>
          <w:tcPr>
            <w:tcW w:w="2693" w:type="dxa"/>
            <w:vAlign w:val="center"/>
          </w:tcPr>
          <w:p w:rsidR="00EF529C" w:rsidRPr="00852A31" w:rsidRDefault="00EF529C" w:rsidP="004D3365">
            <w:pPr>
              <w:rPr>
                <w:snapToGrid w:val="0"/>
                <w:sz w:val="22"/>
                <w:szCs w:val="22"/>
                <w:lang w:val="lv-LV"/>
              </w:rPr>
            </w:pPr>
          </w:p>
        </w:tc>
      </w:tr>
      <w:tr w:rsidR="003430D2" w:rsidRPr="00852A31" w:rsidTr="00830294">
        <w:tc>
          <w:tcPr>
            <w:tcW w:w="877" w:type="dxa"/>
            <w:vAlign w:val="center"/>
          </w:tcPr>
          <w:p w:rsidR="003430D2" w:rsidRPr="00852A31" w:rsidRDefault="003430D2" w:rsidP="00EF529C">
            <w:pPr>
              <w:rPr>
                <w:b/>
                <w:sz w:val="22"/>
                <w:szCs w:val="22"/>
                <w:lang w:val="lv-LV"/>
              </w:rPr>
            </w:pPr>
            <w:r>
              <w:rPr>
                <w:b/>
                <w:sz w:val="22"/>
                <w:szCs w:val="22"/>
                <w:lang w:val="lv-LV"/>
              </w:rPr>
              <w:t>2</w:t>
            </w:r>
            <w:r w:rsidR="00EF529C">
              <w:rPr>
                <w:b/>
                <w:sz w:val="22"/>
                <w:szCs w:val="22"/>
                <w:lang w:val="lv-LV"/>
              </w:rPr>
              <w:t>3</w:t>
            </w:r>
            <w:r w:rsidRPr="00852A31">
              <w:rPr>
                <w:b/>
                <w:sz w:val="22"/>
                <w:szCs w:val="22"/>
                <w:lang w:val="lv-LV"/>
              </w:rPr>
              <w:t>.</w:t>
            </w:r>
          </w:p>
        </w:tc>
        <w:tc>
          <w:tcPr>
            <w:tcW w:w="4476" w:type="dxa"/>
          </w:tcPr>
          <w:p w:rsidR="003430D2" w:rsidRPr="00021F3E" w:rsidRDefault="003430D2" w:rsidP="003F65F1">
            <w:pPr>
              <w:jc w:val="both"/>
              <w:rPr>
                <w:sz w:val="22"/>
                <w:szCs w:val="22"/>
                <w:lang w:val="lv-LV"/>
              </w:rPr>
            </w:pPr>
            <w:r w:rsidRPr="000C5542">
              <w:rPr>
                <w:sz w:val="22"/>
                <w:szCs w:val="22"/>
                <w:lang w:val="lv-LV"/>
              </w:rPr>
              <w:t>paaugstināts servisa pakalpojumi stacionārā, ja tādus nodrošina ārstniecības iestāde</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FB4AA4" w:rsidTr="00FB4AA4">
        <w:tc>
          <w:tcPr>
            <w:tcW w:w="9464" w:type="dxa"/>
            <w:gridSpan w:val="4"/>
            <w:vAlign w:val="center"/>
          </w:tcPr>
          <w:p w:rsidR="003430D2" w:rsidRPr="0048383B" w:rsidRDefault="003430D2" w:rsidP="00FB4AA4">
            <w:pPr>
              <w:jc w:val="both"/>
              <w:rPr>
                <w:b/>
                <w:sz w:val="22"/>
                <w:szCs w:val="22"/>
                <w:lang w:val="lv-LV"/>
              </w:rPr>
            </w:pPr>
            <w:r w:rsidRPr="0048383B">
              <w:rPr>
                <w:b/>
                <w:sz w:val="22"/>
                <w:szCs w:val="22"/>
                <w:lang w:val="lv-LV"/>
              </w:rPr>
              <w:t>Papildprogramma – Zobārstniecība:</w:t>
            </w:r>
          </w:p>
          <w:p w:rsidR="003430D2" w:rsidRPr="00852A31" w:rsidRDefault="003430D2" w:rsidP="00FB4AA4">
            <w:pPr>
              <w:jc w:val="both"/>
              <w:rPr>
                <w:snapToGrid w:val="0"/>
                <w:sz w:val="22"/>
                <w:szCs w:val="22"/>
                <w:lang w:val="lv-LV"/>
              </w:rPr>
            </w:pPr>
            <w:r w:rsidRPr="00BD6117">
              <w:rPr>
                <w:b/>
                <w:sz w:val="22"/>
                <w:szCs w:val="22"/>
                <w:lang w:val="lv-LV"/>
              </w:rPr>
              <w:t>Papildprogramma, kuru iegādi strādājošie veic no privātajiem līdzekļiem.</w:t>
            </w:r>
          </w:p>
        </w:tc>
      </w:tr>
      <w:tr w:rsidR="003430D2" w:rsidRPr="00FB4AA4" w:rsidTr="00830294">
        <w:tc>
          <w:tcPr>
            <w:tcW w:w="877" w:type="dxa"/>
            <w:vAlign w:val="center"/>
          </w:tcPr>
          <w:p w:rsidR="003430D2" w:rsidRDefault="003430D2" w:rsidP="003430D2">
            <w:pPr>
              <w:rPr>
                <w:b/>
                <w:sz w:val="22"/>
                <w:szCs w:val="22"/>
                <w:lang w:val="lv-LV"/>
              </w:rPr>
            </w:pPr>
            <w:r>
              <w:rPr>
                <w:b/>
                <w:sz w:val="22"/>
                <w:szCs w:val="22"/>
                <w:lang w:val="lv-LV"/>
              </w:rPr>
              <w:t>23.</w:t>
            </w:r>
          </w:p>
        </w:tc>
        <w:tc>
          <w:tcPr>
            <w:tcW w:w="4476" w:type="dxa"/>
          </w:tcPr>
          <w:p w:rsidR="003430D2" w:rsidRPr="000C5542" w:rsidRDefault="003430D2" w:rsidP="00FB4AA4">
            <w:pPr>
              <w:jc w:val="both"/>
              <w:rPr>
                <w:sz w:val="22"/>
                <w:szCs w:val="22"/>
                <w:lang w:val="lv-LV"/>
              </w:rPr>
            </w:pPr>
            <w:r>
              <w:rPr>
                <w:sz w:val="22"/>
                <w:szCs w:val="22"/>
                <w:lang w:val="lv-LV"/>
              </w:rPr>
              <w:t>Zobārstniecības pakalpojumi (t.sk.</w:t>
            </w:r>
            <w:r w:rsidR="00EF529C">
              <w:rPr>
                <w:sz w:val="22"/>
                <w:szCs w:val="22"/>
                <w:lang w:val="lv-LV"/>
              </w:rPr>
              <w:t xml:space="preserve"> </w:t>
            </w:r>
            <w:r>
              <w:rPr>
                <w:sz w:val="22"/>
                <w:szCs w:val="22"/>
                <w:lang w:val="lv-LV"/>
              </w:rPr>
              <w:t>konsultācija,rentgena uzņēmumi,anestēzija,zobu ekstrakcijas,zobu terapeitiskā labošana, plombēšana);</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FB4AA4" w:rsidTr="00830294">
        <w:tc>
          <w:tcPr>
            <w:tcW w:w="877" w:type="dxa"/>
            <w:vAlign w:val="center"/>
          </w:tcPr>
          <w:p w:rsidR="003430D2" w:rsidRDefault="003430D2" w:rsidP="003430D2">
            <w:pPr>
              <w:rPr>
                <w:b/>
                <w:sz w:val="22"/>
                <w:szCs w:val="22"/>
                <w:lang w:val="lv-LV"/>
              </w:rPr>
            </w:pPr>
            <w:r>
              <w:rPr>
                <w:b/>
                <w:sz w:val="22"/>
                <w:szCs w:val="22"/>
                <w:lang w:val="lv-LV"/>
              </w:rPr>
              <w:t>24.</w:t>
            </w:r>
          </w:p>
        </w:tc>
        <w:tc>
          <w:tcPr>
            <w:tcW w:w="4476" w:type="dxa"/>
          </w:tcPr>
          <w:p w:rsidR="003430D2" w:rsidRDefault="003430D2" w:rsidP="00FB4AA4">
            <w:pPr>
              <w:jc w:val="both"/>
              <w:rPr>
                <w:sz w:val="22"/>
                <w:szCs w:val="22"/>
                <w:lang w:val="lv-LV"/>
              </w:rPr>
            </w:pPr>
            <w:r>
              <w:rPr>
                <w:sz w:val="22"/>
                <w:szCs w:val="22"/>
                <w:lang w:val="lv-LV"/>
              </w:rPr>
              <w:t xml:space="preserve">Apmaksa 50% apmērā no saņemtā pakalpojuma, bez citiem saņemšanas ierobežojumiem, ar </w:t>
            </w:r>
            <w:r>
              <w:rPr>
                <w:sz w:val="22"/>
                <w:szCs w:val="22"/>
                <w:lang w:val="lv-LV"/>
              </w:rPr>
              <w:lastRenderedPageBreak/>
              <w:t>apdrošinājuma summu – atlīdzību limitu ne mazāku kā EUR 143.00 ( tas nozīmē, ka, ja pakalpojums saņemts par EUR 286, tad pretendents atlīdzina EUR 143);</w:t>
            </w:r>
          </w:p>
        </w:tc>
        <w:tc>
          <w:tcPr>
            <w:tcW w:w="1418" w:type="dxa"/>
            <w:vAlign w:val="center"/>
          </w:tcPr>
          <w:p w:rsidR="003430D2" w:rsidRPr="00852A31" w:rsidRDefault="003430D2" w:rsidP="004D3365">
            <w:pPr>
              <w:rPr>
                <w:snapToGrid w:val="0"/>
                <w:sz w:val="22"/>
                <w:szCs w:val="22"/>
                <w:lang w:val="lv-LV"/>
              </w:rPr>
            </w:pPr>
            <w:r w:rsidRPr="00852A31">
              <w:rPr>
                <w:b/>
                <w:sz w:val="22"/>
                <w:szCs w:val="22"/>
                <w:lang w:val="lv-LV"/>
              </w:rPr>
              <w:lastRenderedPageBreak/>
              <w:t xml:space="preserve">___ </w:t>
            </w:r>
            <w:r>
              <w:rPr>
                <w:b/>
                <w:sz w:val="22"/>
                <w:szCs w:val="22"/>
                <w:lang w:val="lv-LV"/>
              </w:rPr>
              <w:t>EUR</w:t>
            </w:r>
          </w:p>
        </w:tc>
        <w:tc>
          <w:tcPr>
            <w:tcW w:w="2693" w:type="dxa"/>
            <w:vAlign w:val="center"/>
          </w:tcPr>
          <w:p w:rsidR="003430D2" w:rsidRPr="00852A31" w:rsidRDefault="003430D2" w:rsidP="004D3365">
            <w:pPr>
              <w:rPr>
                <w:snapToGrid w:val="0"/>
                <w:sz w:val="22"/>
                <w:szCs w:val="22"/>
                <w:lang w:val="lv-LV"/>
              </w:rPr>
            </w:pPr>
          </w:p>
        </w:tc>
      </w:tr>
      <w:tr w:rsidR="003430D2" w:rsidRPr="00FB4AA4" w:rsidTr="00830294">
        <w:tc>
          <w:tcPr>
            <w:tcW w:w="877" w:type="dxa"/>
            <w:vAlign w:val="center"/>
          </w:tcPr>
          <w:p w:rsidR="003430D2" w:rsidRDefault="003430D2" w:rsidP="003430D2">
            <w:pPr>
              <w:rPr>
                <w:b/>
                <w:sz w:val="22"/>
                <w:szCs w:val="22"/>
                <w:lang w:val="lv-LV"/>
              </w:rPr>
            </w:pPr>
            <w:r>
              <w:rPr>
                <w:b/>
                <w:sz w:val="22"/>
                <w:szCs w:val="22"/>
                <w:lang w:val="lv-LV"/>
              </w:rPr>
              <w:lastRenderedPageBreak/>
              <w:t>25.</w:t>
            </w:r>
          </w:p>
        </w:tc>
        <w:tc>
          <w:tcPr>
            <w:tcW w:w="4476" w:type="dxa"/>
          </w:tcPr>
          <w:p w:rsidR="003430D2" w:rsidRDefault="003430D2" w:rsidP="00FB4AA4">
            <w:pPr>
              <w:jc w:val="both"/>
              <w:rPr>
                <w:sz w:val="22"/>
                <w:szCs w:val="22"/>
                <w:lang w:val="lv-LV"/>
              </w:rPr>
            </w:pPr>
            <w:r w:rsidRPr="00C928C8">
              <w:rPr>
                <w:sz w:val="22"/>
                <w:szCs w:val="22"/>
                <w:lang w:val="lv-LV"/>
              </w:rPr>
              <w:t xml:space="preserve">Zobārstniecības pakalpojumos jāiekļauj zobu higiēnas apmaksa </w:t>
            </w:r>
            <w:r>
              <w:rPr>
                <w:sz w:val="22"/>
                <w:szCs w:val="22"/>
                <w:lang w:val="lv-LV"/>
              </w:rPr>
              <w:t xml:space="preserve">ne mazāk kā </w:t>
            </w:r>
            <w:r w:rsidRPr="00C928C8">
              <w:rPr>
                <w:sz w:val="22"/>
                <w:szCs w:val="22"/>
                <w:lang w:val="lv-LV"/>
              </w:rPr>
              <w:t>50% apmērā 2 reizes gadā</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BD6117" w:rsidTr="00830294">
        <w:trPr>
          <w:trHeight w:val="425"/>
        </w:trPr>
        <w:tc>
          <w:tcPr>
            <w:tcW w:w="9464" w:type="dxa"/>
            <w:gridSpan w:val="4"/>
            <w:vAlign w:val="center"/>
          </w:tcPr>
          <w:p w:rsidR="003430D2" w:rsidRPr="00BD6117" w:rsidRDefault="003430D2" w:rsidP="00BD6117">
            <w:pPr>
              <w:pStyle w:val="ListParagraph"/>
              <w:ind w:left="0"/>
              <w:jc w:val="both"/>
              <w:rPr>
                <w:b/>
                <w:sz w:val="22"/>
                <w:szCs w:val="22"/>
              </w:rPr>
            </w:pPr>
            <w:r w:rsidRPr="00C928C8">
              <w:rPr>
                <w:b/>
                <w:sz w:val="22"/>
                <w:szCs w:val="22"/>
              </w:rPr>
              <w:t>Minimālās prasības citām pozīcijām:</w:t>
            </w:r>
          </w:p>
        </w:tc>
      </w:tr>
      <w:tr w:rsidR="003430D2" w:rsidRPr="00852A31" w:rsidTr="00830294">
        <w:tc>
          <w:tcPr>
            <w:tcW w:w="877" w:type="dxa"/>
            <w:vAlign w:val="center"/>
          </w:tcPr>
          <w:p w:rsidR="003430D2" w:rsidRPr="00852A31" w:rsidRDefault="003430D2" w:rsidP="003430D2">
            <w:pPr>
              <w:rPr>
                <w:b/>
                <w:sz w:val="22"/>
                <w:szCs w:val="22"/>
                <w:lang w:val="lv-LV"/>
              </w:rPr>
            </w:pPr>
            <w:r w:rsidRPr="00852A31">
              <w:rPr>
                <w:b/>
                <w:sz w:val="22"/>
                <w:szCs w:val="22"/>
                <w:lang w:val="lv-LV"/>
              </w:rPr>
              <w:t>2</w:t>
            </w:r>
            <w:r>
              <w:rPr>
                <w:b/>
                <w:sz w:val="22"/>
                <w:szCs w:val="22"/>
                <w:lang w:val="lv-LV"/>
              </w:rPr>
              <w:t>6</w:t>
            </w:r>
            <w:r w:rsidRPr="00852A31">
              <w:rPr>
                <w:b/>
                <w:sz w:val="22"/>
                <w:szCs w:val="22"/>
                <w:lang w:val="lv-LV"/>
              </w:rPr>
              <w:t>.</w:t>
            </w:r>
          </w:p>
        </w:tc>
        <w:tc>
          <w:tcPr>
            <w:tcW w:w="4476" w:type="dxa"/>
          </w:tcPr>
          <w:p w:rsidR="003430D2" w:rsidRPr="00852A31" w:rsidRDefault="003430D2" w:rsidP="00436D51">
            <w:pPr>
              <w:jc w:val="both"/>
              <w:rPr>
                <w:b/>
                <w:sz w:val="22"/>
                <w:szCs w:val="22"/>
                <w:lang w:val="lv-LV"/>
              </w:rPr>
            </w:pPr>
            <w:r w:rsidRPr="00C928C8">
              <w:rPr>
                <w:sz w:val="22"/>
                <w:szCs w:val="22"/>
                <w:lang w:val="lv-LV"/>
              </w:rPr>
              <w:t xml:space="preserve">Pretendents nodrošina iespēju, veidot vairākas programmu kombinācijas ar papildprogrammu iegādi no strādājošo privātajiem līdzekļiem pie nosacījuma, ka personu grupā nebūs mazāk </w:t>
            </w:r>
            <w:r w:rsidRPr="00C928C8">
              <w:rPr>
                <w:sz w:val="22"/>
                <w:szCs w:val="22"/>
                <w:shd w:val="clear" w:color="auto" w:fill="FFFFFF"/>
                <w:lang w:val="lv-LV"/>
              </w:rPr>
              <w:t>par 10 (desmit) personām.</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sidRPr="00852A31">
              <w:rPr>
                <w:b/>
                <w:sz w:val="22"/>
                <w:szCs w:val="22"/>
                <w:lang w:val="lv-LV"/>
              </w:rPr>
              <w:t>2</w:t>
            </w:r>
            <w:r>
              <w:rPr>
                <w:b/>
                <w:sz w:val="22"/>
                <w:szCs w:val="22"/>
                <w:lang w:val="lv-LV"/>
              </w:rPr>
              <w:t>7</w:t>
            </w:r>
            <w:r w:rsidRPr="00852A31">
              <w:rPr>
                <w:b/>
                <w:sz w:val="22"/>
                <w:szCs w:val="22"/>
                <w:lang w:val="lv-LV"/>
              </w:rPr>
              <w:t>.</w:t>
            </w:r>
          </w:p>
        </w:tc>
        <w:tc>
          <w:tcPr>
            <w:tcW w:w="4476" w:type="dxa"/>
          </w:tcPr>
          <w:p w:rsidR="003430D2" w:rsidRPr="00B71764" w:rsidRDefault="003430D2" w:rsidP="00436D51">
            <w:pPr>
              <w:jc w:val="both"/>
              <w:rPr>
                <w:sz w:val="22"/>
                <w:szCs w:val="22"/>
                <w:lang w:val="lv-LV"/>
              </w:rPr>
            </w:pPr>
            <w:r w:rsidRPr="00C928C8">
              <w:rPr>
                <w:sz w:val="22"/>
                <w:szCs w:val="22"/>
                <w:lang w:val="lv-LV"/>
              </w:rPr>
              <w:t>Pretendents nodrošina iespēju veikt apdrošināto personu skaita izmaiņas (1) vienu reizi mēnesī.</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Pr>
                <w:b/>
                <w:sz w:val="22"/>
                <w:szCs w:val="22"/>
                <w:lang w:val="lv-LV"/>
              </w:rPr>
              <w:t>28</w:t>
            </w:r>
            <w:r w:rsidRPr="00852A31">
              <w:rPr>
                <w:b/>
                <w:sz w:val="22"/>
                <w:szCs w:val="22"/>
                <w:lang w:val="lv-LV"/>
              </w:rPr>
              <w:t>.</w:t>
            </w:r>
          </w:p>
        </w:tc>
        <w:tc>
          <w:tcPr>
            <w:tcW w:w="4476" w:type="dxa"/>
          </w:tcPr>
          <w:p w:rsidR="003430D2" w:rsidRPr="00B71764" w:rsidRDefault="003430D2" w:rsidP="00436D51">
            <w:pPr>
              <w:jc w:val="both"/>
              <w:rPr>
                <w:sz w:val="22"/>
                <w:szCs w:val="22"/>
                <w:lang w:val="lv-LV"/>
              </w:rPr>
            </w:pPr>
            <w:r w:rsidRPr="00C928C8">
              <w:rPr>
                <w:sz w:val="22"/>
                <w:szCs w:val="22"/>
                <w:lang w:val="lv-LV"/>
              </w:rPr>
              <w:t>Pretendents nodrošina proporcionālo izmaiņu veikšanu (pievienojot un izslēdzot), neieturot ad</w:t>
            </w:r>
            <w:r>
              <w:rPr>
                <w:sz w:val="22"/>
                <w:szCs w:val="22"/>
                <w:lang w:val="lv-LV"/>
              </w:rPr>
              <w:t>ministratīvos izdevumus.</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Pr>
                <w:b/>
                <w:sz w:val="22"/>
                <w:szCs w:val="22"/>
                <w:lang w:val="lv-LV"/>
              </w:rPr>
              <w:t>29.</w:t>
            </w:r>
          </w:p>
        </w:tc>
        <w:tc>
          <w:tcPr>
            <w:tcW w:w="4476" w:type="dxa"/>
          </w:tcPr>
          <w:p w:rsidR="003430D2" w:rsidRPr="00B71764" w:rsidRDefault="003430D2" w:rsidP="00436D51">
            <w:pPr>
              <w:jc w:val="both"/>
              <w:rPr>
                <w:sz w:val="22"/>
                <w:szCs w:val="22"/>
                <w:lang w:val="lv-LV"/>
              </w:rPr>
            </w:pPr>
            <w:r w:rsidRPr="00C928C8">
              <w:rPr>
                <w:sz w:val="22"/>
                <w:szCs w:val="22"/>
                <w:lang w:val="lv-LV"/>
              </w:rPr>
              <w:t>Pretendents nodrošina medicīnisko pakalpojumu izmantošanu bez apdrošinājuma summu apakšlimitiem (izņemto minimālajās prasībās noteikto) vai citiem ierobežojumiem visa līguma darbības laikā (tai skaitā veicot izmaiņas līguma darbības laikā).</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Pr>
                <w:b/>
                <w:sz w:val="22"/>
                <w:szCs w:val="22"/>
                <w:lang w:val="lv-LV"/>
              </w:rPr>
              <w:t>30</w:t>
            </w:r>
            <w:r w:rsidRPr="00852A31">
              <w:rPr>
                <w:b/>
                <w:sz w:val="22"/>
                <w:szCs w:val="22"/>
                <w:lang w:val="lv-LV"/>
              </w:rPr>
              <w:t>.</w:t>
            </w:r>
          </w:p>
        </w:tc>
        <w:tc>
          <w:tcPr>
            <w:tcW w:w="4476" w:type="dxa"/>
          </w:tcPr>
          <w:p w:rsidR="003430D2" w:rsidRPr="00B71764" w:rsidRDefault="003430D2" w:rsidP="00436D51">
            <w:pPr>
              <w:jc w:val="both"/>
              <w:rPr>
                <w:sz w:val="22"/>
                <w:szCs w:val="22"/>
                <w:lang w:val="lv-LV"/>
              </w:rPr>
            </w:pPr>
            <w:r w:rsidRPr="00C928C8">
              <w:rPr>
                <w:sz w:val="22"/>
                <w:szCs w:val="22"/>
                <w:lang w:val="lv-LV"/>
              </w:rPr>
              <w:t>Pretendents nodrošina medicīnisko pakalpojumu izmantošanu bez termiņu ierobežojumiem (nogaidīšanas periods, nosūt</w:t>
            </w:r>
            <w:r>
              <w:rPr>
                <w:sz w:val="22"/>
                <w:szCs w:val="22"/>
                <w:lang w:val="lv-LV"/>
              </w:rPr>
              <w:t>ījuma derīguma termiņš un tml.), kā arī neierobežo pakalpojumu saņemšanu, ja segums nav spēkā pinu apdrošināšanas periodu.</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sidRPr="00852A31">
              <w:rPr>
                <w:b/>
                <w:sz w:val="22"/>
                <w:szCs w:val="22"/>
                <w:lang w:val="lv-LV"/>
              </w:rPr>
              <w:t>3</w:t>
            </w:r>
            <w:r>
              <w:rPr>
                <w:b/>
                <w:sz w:val="22"/>
                <w:szCs w:val="22"/>
                <w:lang w:val="lv-LV"/>
              </w:rPr>
              <w:t>1</w:t>
            </w:r>
            <w:r w:rsidRPr="00852A31">
              <w:rPr>
                <w:b/>
                <w:sz w:val="22"/>
                <w:szCs w:val="22"/>
                <w:lang w:val="lv-LV"/>
              </w:rPr>
              <w:t>.</w:t>
            </w:r>
          </w:p>
        </w:tc>
        <w:tc>
          <w:tcPr>
            <w:tcW w:w="4476" w:type="dxa"/>
          </w:tcPr>
          <w:p w:rsidR="003430D2" w:rsidRPr="00B71764" w:rsidRDefault="003430D2" w:rsidP="00436D51">
            <w:pPr>
              <w:jc w:val="both"/>
              <w:rPr>
                <w:sz w:val="22"/>
                <w:szCs w:val="22"/>
                <w:lang w:val="lv-LV"/>
              </w:rPr>
            </w:pPr>
            <w:r w:rsidRPr="00C928C8">
              <w:rPr>
                <w:sz w:val="22"/>
                <w:szCs w:val="22"/>
                <w:lang w:val="lv-LV"/>
              </w:rPr>
              <w:t>Pretendents nodrošina Pasūtītājam iespēju iegādāties vai papildināt Atvērto polisi jebkurā brīdī līguma darbības laikā. Pēc polises darbības beigām, neizmantotā un samaksātā apdrošināšanas prēmija, neieturot administratīvos izd</w:t>
            </w:r>
            <w:r>
              <w:rPr>
                <w:sz w:val="22"/>
                <w:szCs w:val="22"/>
                <w:lang w:val="lv-LV"/>
              </w:rPr>
              <w:t>evumus, tiek atmaksāta atpakaļ P</w:t>
            </w:r>
            <w:r w:rsidRPr="00C928C8">
              <w:rPr>
                <w:sz w:val="22"/>
                <w:szCs w:val="22"/>
                <w:lang w:val="lv-LV"/>
              </w:rPr>
              <w:t>asūtītājam.</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sidRPr="00852A31">
              <w:rPr>
                <w:b/>
                <w:sz w:val="22"/>
                <w:szCs w:val="22"/>
                <w:lang w:val="lv-LV"/>
              </w:rPr>
              <w:t>3</w:t>
            </w:r>
            <w:r>
              <w:rPr>
                <w:b/>
                <w:sz w:val="22"/>
                <w:szCs w:val="22"/>
                <w:lang w:val="lv-LV"/>
              </w:rPr>
              <w:t>2</w:t>
            </w:r>
            <w:r w:rsidRPr="00852A31">
              <w:rPr>
                <w:b/>
                <w:sz w:val="22"/>
                <w:szCs w:val="22"/>
                <w:lang w:val="lv-LV"/>
              </w:rPr>
              <w:t>.</w:t>
            </w:r>
          </w:p>
        </w:tc>
        <w:tc>
          <w:tcPr>
            <w:tcW w:w="4476" w:type="dxa"/>
          </w:tcPr>
          <w:p w:rsidR="003430D2" w:rsidRPr="00852A31" w:rsidRDefault="003430D2" w:rsidP="00436D51">
            <w:pPr>
              <w:jc w:val="both"/>
              <w:rPr>
                <w:b/>
                <w:sz w:val="22"/>
                <w:szCs w:val="22"/>
                <w:lang w:val="lv-LV"/>
              </w:rPr>
            </w:pPr>
            <w:r w:rsidRPr="00C928C8">
              <w:rPr>
                <w:sz w:val="22"/>
                <w:szCs w:val="22"/>
                <w:lang w:val="lv-LV"/>
              </w:rPr>
              <w:t>Pretendents nodrošina apdrošināšanas atlīdzības saņemšanu ne ilgāk kā 1</w:t>
            </w:r>
            <w:r>
              <w:rPr>
                <w:sz w:val="22"/>
                <w:szCs w:val="22"/>
                <w:lang w:val="lv-LV"/>
              </w:rPr>
              <w:t>0</w:t>
            </w:r>
            <w:r w:rsidRPr="00C928C8">
              <w:rPr>
                <w:sz w:val="22"/>
                <w:szCs w:val="22"/>
                <w:lang w:val="lv-LV"/>
              </w:rPr>
              <w:t xml:space="preserve"> (</w:t>
            </w:r>
            <w:r>
              <w:rPr>
                <w:sz w:val="22"/>
                <w:szCs w:val="22"/>
                <w:lang w:val="lv-LV"/>
              </w:rPr>
              <w:t>desmit</w:t>
            </w:r>
            <w:r w:rsidRPr="00C928C8">
              <w:rPr>
                <w:sz w:val="22"/>
                <w:szCs w:val="22"/>
                <w:lang w:val="lv-LV"/>
              </w:rPr>
              <w:t>) dienu laikā pēc nepieciešamo dokumentu iesniegšanas, saņemot medicīniskos pakalpojumus ārpus Pretendenta līgumiestādēm.</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rPr>
          <w:trHeight w:val="1433"/>
        </w:trPr>
        <w:tc>
          <w:tcPr>
            <w:tcW w:w="877" w:type="dxa"/>
            <w:vAlign w:val="center"/>
          </w:tcPr>
          <w:p w:rsidR="003430D2" w:rsidRPr="00852A31" w:rsidRDefault="003430D2" w:rsidP="003430D2">
            <w:pPr>
              <w:rPr>
                <w:b/>
                <w:sz w:val="22"/>
                <w:szCs w:val="22"/>
                <w:lang w:val="lv-LV"/>
              </w:rPr>
            </w:pPr>
            <w:r w:rsidRPr="00852A31">
              <w:rPr>
                <w:b/>
                <w:sz w:val="22"/>
                <w:szCs w:val="22"/>
                <w:lang w:val="lv-LV"/>
              </w:rPr>
              <w:t>3</w:t>
            </w:r>
            <w:r>
              <w:rPr>
                <w:b/>
                <w:sz w:val="22"/>
                <w:szCs w:val="22"/>
                <w:lang w:val="lv-LV"/>
              </w:rPr>
              <w:t>3</w:t>
            </w:r>
            <w:r w:rsidRPr="00852A31">
              <w:rPr>
                <w:b/>
                <w:sz w:val="22"/>
                <w:szCs w:val="22"/>
                <w:lang w:val="lv-LV"/>
              </w:rPr>
              <w:t>.</w:t>
            </w:r>
          </w:p>
        </w:tc>
        <w:tc>
          <w:tcPr>
            <w:tcW w:w="4476" w:type="dxa"/>
          </w:tcPr>
          <w:p w:rsidR="003430D2" w:rsidRPr="00B71764" w:rsidRDefault="003430D2" w:rsidP="00436D51">
            <w:pPr>
              <w:jc w:val="both"/>
              <w:rPr>
                <w:sz w:val="22"/>
                <w:szCs w:val="22"/>
                <w:lang w:val="lv-LV"/>
              </w:rPr>
            </w:pPr>
            <w:r w:rsidRPr="00C928C8">
              <w:rPr>
                <w:sz w:val="22"/>
                <w:szCs w:val="22"/>
                <w:lang w:val="lv-LV"/>
              </w:rPr>
              <w:t xml:space="preserve">Pretendents nodrošina, ka gadījumā, ja pēc Pretendenta apdrošināšanas noteikumiem par polišu (individuālo karšu) dublikātu izgatavošanu tiek ņemta samaksa, tā ir ne vairāk kā </w:t>
            </w:r>
            <w:r>
              <w:rPr>
                <w:sz w:val="22"/>
                <w:szCs w:val="22"/>
                <w:lang w:val="lv-LV"/>
              </w:rPr>
              <w:t>EUR 4.27</w:t>
            </w:r>
            <w:r w:rsidRPr="00C928C8">
              <w:rPr>
                <w:sz w:val="22"/>
                <w:szCs w:val="22"/>
                <w:lang w:val="lv-LV"/>
              </w:rPr>
              <w:t xml:space="preserve">  par viena dublikāta izgatavošanu.</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rPr>
          <w:trHeight w:val="1021"/>
        </w:trPr>
        <w:tc>
          <w:tcPr>
            <w:tcW w:w="877" w:type="dxa"/>
            <w:vAlign w:val="center"/>
          </w:tcPr>
          <w:p w:rsidR="003430D2" w:rsidRPr="00852A31" w:rsidRDefault="003430D2" w:rsidP="003430D2">
            <w:pPr>
              <w:rPr>
                <w:b/>
                <w:sz w:val="22"/>
                <w:szCs w:val="22"/>
                <w:lang w:val="lv-LV"/>
              </w:rPr>
            </w:pPr>
            <w:r>
              <w:rPr>
                <w:b/>
                <w:sz w:val="22"/>
                <w:szCs w:val="22"/>
                <w:lang w:val="lv-LV"/>
              </w:rPr>
              <w:t>34</w:t>
            </w:r>
          </w:p>
        </w:tc>
        <w:tc>
          <w:tcPr>
            <w:tcW w:w="4476" w:type="dxa"/>
          </w:tcPr>
          <w:p w:rsidR="003430D2" w:rsidRPr="00C928C8" w:rsidRDefault="003430D2" w:rsidP="00436D51">
            <w:pPr>
              <w:jc w:val="both"/>
              <w:rPr>
                <w:sz w:val="22"/>
                <w:szCs w:val="22"/>
                <w:lang w:val="lv-LV"/>
              </w:rPr>
            </w:pPr>
            <w:r w:rsidRPr="00C928C8">
              <w:rPr>
                <w:sz w:val="22"/>
                <w:szCs w:val="22"/>
                <w:lang w:val="lv-LV"/>
              </w:rPr>
              <w:t>Pretendents nodrošina veselības apdrošināšanu bez apdrošināmo personu vecuma ierobežojuma un papildus dokumentācijas pieprasījuma veicot izmaiņas.</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c>
          <w:tcPr>
            <w:tcW w:w="877" w:type="dxa"/>
            <w:vAlign w:val="center"/>
          </w:tcPr>
          <w:p w:rsidR="003430D2" w:rsidRPr="00852A31" w:rsidRDefault="003430D2" w:rsidP="003430D2">
            <w:pPr>
              <w:rPr>
                <w:b/>
                <w:sz w:val="22"/>
                <w:szCs w:val="22"/>
                <w:lang w:val="lv-LV"/>
              </w:rPr>
            </w:pPr>
            <w:r w:rsidRPr="00852A31">
              <w:rPr>
                <w:b/>
                <w:sz w:val="22"/>
                <w:szCs w:val="22"/>
                <w:lang w:val="lv-LV"/>
              </w:rPr>
              <w:t>3</w:t>
            </w:r>
            <w:r>
              <w:rPr>
                <w:b/>
                <w:sz w:val="22"/>
                <w:szCs w:val="22"/>
                <w:lang w:val="lv-LV"/>
              </w:rPr>
              <w:t>5</w:t>
            </w:r>
            <w:r w:rsidRPr="00852A31">
              <w:rPr>
                <w:b/>
                <w:sz w:val="22"/>
                <w:szCs w:val="22"/>
                <w:lang w:val="lv-LV"/>
              </w:rPr>
              <w:t>.</w:t>
            </w:r>
          </w:p>
        </w:tc>
        <w:tc>
          <w:tcPr>
            <w:tcW w:w="4476" w:type="dxa"/>
          </w:tcPr>
          <w:p w:rsidR="003430D2" w:rsidRPr="00B71764" w:rsidRDefault="003430D2" w:rsidP="00436D51">
            <w:pPr>
              <w:jc w:val="both"/>
              <w:rPr>
                <w:sz w:val="22"/>
                <w:szCs w:val="22"/>
                <w:lang w:val="lv-LV"/>
              </w:rPr>
            </w:pPr>
            <w:r w:rsidRPr="00C928C8">
              <w:rPr>
                <w:sz w:val="22"/>
                <w:szCs w:val="22"/>
                <w:lang w:val="lv-LV"/>
              </w:rPr>
              <w:t xml:space="preserve">Pretendents nodrošina iespēju pievienot Pasūtītāja radiniekus (laulātie, bērni un vecāki) līdzvērtīgai veselības apdrošināšanas programmai. </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rPr>
          <w:trHeight w:val="69"/>
        </w:trPr>
        <w:tc>
          <w:tcPr>
            <w:tcW w:w="877" w:type="dxa"/>
            <w:vAlign w:val="center"/>
          </w:tcPr>
          <w:p w:rsidR="003430D2" w:rsidRPr="00852A31" w:rsidRDefault="003430D2" w:rsidP="003430D2">
            <w:pPr>
              <w:rPr>
                <w:b/>
                <w:sz w:val="22"/>
                <w:szCs w:val="22"/>
                <w:lang w:val="lv-LV"/>
              </w:rPr>
            </w:pPr>
            <w:r w:rsidRPr="00852A31">
              <w:rPr>
                <w:b/>
                <w:sz w:val="22"/>
                <w:szCs w:val="22"/>
                <w:lang w:val="lv-LV"/>
              </w:rPr>
              <w:lastRenderedPageBreak/>
              <w:t>3</w:t>
            </w:r>
            <w:r>
              <w:rPr>
                <w:b/>
                <w:sz w:val="22"/>
                <w:szCs w:val="22"/>
                <w:lang w:val="lv-LV"/>
              </w:rPr>
              <w:t>6</w:t>
            </w:r>
            <w:r w:rsidRPr="00852A31">
              <w:rPr>
                <w:b/>
                <w:sz w:val="22"/>
                <w:szCs w:val="22"/>
                <w:lang w:val="lv-LV"/>
              </w:rPr>
              <w:t>.</w:t>
            </w:r>
          </w:p>
        </w:tc>
        <w:tc>
          <w:tcPr>
            <w:tcW w:w="4476" w:type="dxa"/>
          </w:tcPr>
          <w:p w:rsidR="003430D2" w:rsidRPr="00852A31" w:rsidRDefault="003430D2" w:rsidP="00436D51">
            <w:pPr>
              <w:suppressAutoHyphens/>
              <w:autoSpaceDN w:val="0"/>
              <w:jc w:val="both"/>
              <w:textAlignment w:val="baseline"/>
              <w:rPr>
                <w:b/>
                <w:sz w:val="22"/>
                <w:szCs w:val="22"/>
                <w:lang w:val="lv-LV"/>
              </w:rPr>
            </w:pPr>
            <w:r w:rsidRPr="00C66C7A">
              <w:rPr>
                <w:sz w:val="22"/>
                <w:szCs w:val="22"/>
                <w:shd w:val="clear" w:color="auto" w:fill="FFFFFF"/>
                <w:lang w:val="lv-LV"/>
              </w:rPr>
              <w:t>Pretendents nodrošina iepriekš apdrošināto radinieku apdrošināšanas prēmiju identisku strādājošajiem</w:t>
            </w:r>
            <w:r>
              <w:rPr>
                <w:sz w:val="22"/>
                <w:szCs w:val="22"/>
                <w:shd w:val="clear" w:color="auto" w:fill="FFFFFF"/>
                <w:lang w:val="lv-LV"/>
              </w:rPr>
              <w:t>, kuru skaits nepārsniedz 2% no darbinieku skaita;</w:t>
            </w:r>
          </w:p>
        </w:tc>
        <w:tc>
          <w:tcPr>
            <w:tcW w:w="1418" w:type="dxa"/>
            <w:vAlign w:val="center"/>
          </w:tcPr>
          <w:p w:rsidR="003430D2" w:rsidRPr="00852A31" w:rsidRDefault="003430D2" w:rsidP="004D3365">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rPr>
          <w:trHeight w:val="67"/>
        </w:trPr>
        <w:tc>
          <w:tcPr>
            <w:tcW w:w="877" w:type="dxa"/>
            <w:vAlign w:val="center"/>
          </w:tcPr>
          <w:p w:rsidR="003430D2" w:rsidRPr="00852A31" w:rsidRDefault="003430D2" w:rsidP="003430D2">
            <w:pPr>
              <w:rPr>
                <w:b/>
                <w:sz w:val="22"/>
                <w:szCs w:val="22"/>
                <w:lang w:val="lv-LV"/>
              </w:rPr>
            </w:pPr>
            <w:r>
              <w:rPr>
                <w:b/>
                <w:sz w:val="22"/>
                <w:szCs w:val="22"/>
                <w:lang w:val="lv-LV"/>
              </w:rPr>
              <w:t>37</w:t>
            </w:r>
            <w:r w:rsidRPr="00852A31">
              <w:rPr>
                <w:b/>
                <w:sz w:val="22"/>
                <w:szCs w:val="22"/>
                <w:lang w:val="lv-LV"/>
              </w:rPr>
              <w:t>.</w:t>
            </w:r>
          </w:p>
        </w:tc>
        <w:tc>
          <w:tcPr>
            <w:tcW w:w="4476" w:type="dxa"/>
          </w:tcPr>
          <w:p w:rsidR="003430D2" w:rsidRPr="00852A31" w:rsidRDefault="003430D2" w:rsidP="00436D51">
            <w:pPr>
              <w:shd w:val="clear" w:color="auto" w:fill="FFFFFF"/>
              <w:jc w:val="both"/>
              <w:rPr>
                <w:b/>
                <w:sz w:val="22"/>
                <w:szCs w:val="22"/>
                <w:lang w:val="lv-LV"/>
              </w:rPr>
            </w:pPr>
            <w:r>
              <w:rPr>
                <w:sz w:val="22"/>
                <w:szCs w:val="22"/>
                <w:shd w:val="clear" w:color="auto" w:fill="FFFFFF"/>
                <w:lang w:val="lv-LV"/>
              </w:rPr>
              <w:t>P</w:t>
            </w:r>
            <w:r w:rsidRPr="00C66C7A">
              <w:rPr>
                <w:sz w:val="22"/>
                <w:szCs w:val="22"/>
                <w:shd w:val="clear" w:color="auto" w:fill="FFFFFF"/>
                <w:lang w:val="lv-LV"/>
              </w:rPr>
              <w:t>ārējiem radiniekiem, ja tiek noteikta atšķirīga prēmija no strādājošajiem, Pretendents ir tiesīgs piemērot paaugstinošus koeficientus vai pieprasīt veselības deklarāciju prēmijas noteikšanai</w:t>
            </w:r>
            <w:r>
              <w:rPr>
                <w:sz w:val="22"/>
                <w:szCs w:val="22"/>
                <w:shd w:val="clear" w:color="auto" w:fill="FFFFFF"/>
                <w:lang w:val="lv-LV"/>
              </w:rPr>
              <w:t>, nenosakot citus ierobežojumus (piem. vecumu, skaitu u.c).</w:t>
            </w:r>
          </w:p>
        </w:tc>
        <w:tc>
          <w:tcPr>
            <w:tcW w:w="1418" w:type="dxa"/>
            <w:vAlign w:val="center"/>
          </w:tcPr>
          <w:p w:rsidR="003430D2" w:rsidRPr="00852A31" w:rsidRDefault="003430D2" w:rsidP="002B0942">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rPr>
          <w:trHeight w:val="67"/>
        </w:trPr>
        <w:tc>
          <w:tcPr>
            <w:tcW w:w="877" w:type="dxa"/>
            <w:vAlign w:val="center"/>
          </w:tcPr>
          <w:p w:rsidR="003430D2" w:rsidRPr="00852A31" w:rsidRDefault="003430D2" w:rsidP="003430D2">
            <w:pPr>
              <w:rPr>
                <w:b/>
                <w:sz w:val="22"/>
                <w:szCs w:val="22"/>
                <w:lang w:val="lv-LV"/>
              </w:rPr>
            </w:pPr>
            <w:r>
              <w:rPr>
                <w:b/>
                <w:sz w:val="22"/>
                <w:szCs w:val="22"/>
                <w:lang w:val="lv-LV"/>
              </w:rPr>
              <w:t>38</w:t>
            </w:r>
            <w:r w:rsidRPr="00852A31">
              <w:rPr>
                <w:b/>
                <w:sz w:val="22"/>
                <w:szCs w:val="22"/>
                <w:lang w:val="lv-LV"/>
              </w:rPr>
              <w:t>.</w:t>
            </w:r>
          </w:p>
        </w:tc>
        <w:tc>
          <w:tcPr>
            <w:tcW w:w="4476" w:type="dxa"/>
          </w:tcPr>
          <w:p w:rsidR="003430D2" w:rsidRPr="00B71764" w:rsidRDefault="003430D2" w:rsidP="00B71764">
            <w:pPr>
              <w:suppressAutoHyphens/>
              <w:autoSpaceDN w:val="0"/>
              <w:jc w:val="both"/>
              <w:textAlignment w:val="baseline"/>
              <w:rPr>
                <w:sz w:val="22"/>
                <w:szCs w:val="22"/>
                <w:lang w:val="lv-LV"/>
              </w:rPr>
            </w:pPr>
            <w:r w:rsidRPr="0077011B">
              <w:rPr>
                <w:sz w:val="22"/>
                <w:szCs w:val="22"/>
                <w:lang w:val="lv-LV"/>
              </w:rPr>
              <w:t>Pretendents nodrošina iespēju veikt apdrošināšanas prēmijas apmaksu trijos maksājumos bez sadārdzinājuma.</w:t>
            </w:r>
          </w:p>
        </w:tc>
        <w:tc>
          <w:tcPr>
            <w:tcW w:w="1418" w:type="dxa"/>
            <w:vAlign w:val="center"/>
          </w:tcPr>
          <w:p w:rsidR="003430D2" w:rsidRPr="00852A31" w:rsidRDefault="003430D2" w:rsidP="002B0942">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rPr>
          <w:trHeight w:val="135"/>
        </w:trPr>
        <w:tc>
          <w:tcPr>
            <w:tcW w:w="877" w:type="dxa"/>
            <w:vAlign w:val="center"/>
          </w:tcPr>
          <w:p w:rsidR="003430D2" w:rsidRPr="00852A31" w:rsidRDefault="003430D2" w:rsidP="003430D2">
            <w:pPr>
              <w:rPr>
                <w:b/>
                <w:sz w:val="22"/>
                <w:szCs w:val="22"/>
                <w:lang w:val="lv-LV"/>
              </w:rPr>
            </w:pPr>
            <w:r>
              <w:rPr>
                <w:b/>
                <w:sz w:val="22"/>
                <w:szCs w:val="22"/>
                <w:lang w:val="lv-LV"/>
              </w:rPr>
              <w:t>39</w:t>
            </w:r>
            <w:r w:rsidRPr="00852A31">
              <w:rPr>
                <w:b/>
                <w:sz w:val="22"/>
                <w:szCs w:val="22"/>
                <w:lang w:val="lv-LV"/>
              </w:rPr>
              <w:t>.</w:t>
            </w:r>
          </w:p>
        </w:tc>
        <w:tc>
          <w:tcPr>
            <w:tcW w:w="4476" w:type="dxa"/>
          </w:tcPr>
          <w:p w:rsidR="003430D2" w:rsidRPr="00B71764" w:rsidRDefault="003430D2" w:rsidP="00B71764">
            <w:pPr>
              <w:shd w:val="clear" w:color="auto" w:fill="FFFFFF"/>
              <w:jc w:val="both"/>
              <w:rPr>
                <w:sz w:val="22"/>
                <w:szCs w:val="22"/>
                <w:lang w:val="lv-LV"/>
              </w:rPr>
            </w:pPr>
            <w:r w:rsidRPr="00E400CC">
              <w:rPr>
                <w:sz w:val="22"/>
                <w:szCs w:val="22"/>
                <w:lang w:val="lv-LV"/>
              </w:rPr>
              <w:t xml:space="preserve">Pretendents nodrošina iespēju iesniegt čekus visu apdrošināšanas periodu un ne mazāk kā 30 dienas pēc polises darbības beigām </w:t>
            </w:r>
          </w:p>
        </w:tc>
        <w:tc>
          <w:tcPr>
            <w:tcW w:w="1418" w:type="dxa"/>
            <w:vAlign w:val="center"/>
          </w:tcPr>
          <w:p w:rsidR="003430D2" w:rsidRPr="00852A31" w:rsidRDefault="003430D2" w:rsidP="002B0942">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rPr>
          <w:trHeight w:val="580"/>
        </w:trPr>
        <w:tc>
          <w:tcPr>
            <w:tcW w:w="877" w:type="dxa"/>
            <w:vAlign w:val="center"/>
          </w:tcPr>
          <w:p w:rsidR="003430D2" w:rsidRPr="00852A31" w:rsidRDefault="003430D2" w:rsidP="003430D2">
            <w:pPr>
              <w:rPr>
                <w:b/>
                <w:sz w:val="22"/>
                <w:szCs w:val="22"/>
                <w:lang w:val="lv-LV"/>
              </w:rPr>
            </w:pPr>
            <w:r>
              <w:rPr>
                <w:b/>
                <w:sz w:val="22"/>
                <w:szCs w:val="22"/>
                <w:lang w:val="lv-LV"/>
              </w:rPr>
              <w:t>40.</w:t>
            </w:r>
          </w:p>
        </w:tc>
        <w:tc>
          <w:tcPr>
            <w:tcW w:w="4476" w:type="dxa"/>
          </w:tcPr>
          <w:p w:rsidR="003430D2" w:rsidRPr="00D13FED" w:rsidRDefault="003430D2" w:rsidP="00436D51">
            <w:pPr>
              <w:jc w:val="both"/>
              <w:rPr>
                <w:sz w:val="22"/>
                <w:szCs w:val="22"/>
                <w:lang w:val="lv-LV"/>
              </w:rPr>
            </w:pPr>
            <w:r w:rsidRPr="00C928C8">
              <w:rPr>
                <w:sz w:val="22"/>
                <w:szCs w:val="22"/>
                <w:lang w:val="lv-LV"/>
              </w:rPr>
              <w:t>Pārtraucot Pasūtītājam līguma attiecības ar strādājošajiem, Pasūtītājam nav pienākums par to informēt Pretendentu.</w:t>
            </w:r>
          </w:p>
        </w:tc>
        <w:tc>
          <w:tcPr>
            <w:tcW w:w="1418" w:type="dxa"/>
            <w:vAlign w:val="center"/>
          </w:tcPr>
          <w:p w:rsidR="003430D2" w:rsidRPr="00852A31" w:rsidRDefault="003430D2" w:rsidP="002B0942">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830294">
        <w:trPr>
          <w:trHeight w:val="975"/>
        </w:trPr>
        <w:tc>
          <w:tcPr>
            <w:tcW w:w="877" w:type="dxa"/>
            <w:vAlign w:val="center"/>
          </w:tcPr>
          <w:p w:rsidR="003430D2" w:rsidRDefault="003430D2" w:rsidP="003430D2">
            <w:pPr>
              <w:rPr>
                <w:b/>
                <w:sz w:val="22"/>
                <w:szCs w:val="22"/>
                <w:lang w:val="lv-LV"/>
              </w:rPr>
            </w:pPr>
            <w:r>
              <w:rPr>
                <w:b/>
                <w:sz w:val="22"/>
                <w:szCs w:val="22"/>
                <w:lang w:val="lv-LV"/>
              </w:rPr>
              <w:t>41.</w:t>
            </w:r>
          </w:p>
        </w:tc>
        <w:tc>
          <w:tcPr>
            <w:tcW w:w="4476" w:type="dxa"/>
          </w:tcPr>
          <w:p w:rsidR="003430D2" w:rsidRDefault="003430D2" w:rsidP="00436D51">
            <w:pPr>
              <w:jc w:val="both"/>
              <w:rPr>
                <w:sz w:val="22"/>
                <w:szCs w:val="22"/>
                <w:lang w:val="lv-LV"/>
              </w:rPr>
            </w:pPr>
            <w:r w:rsidRPr="002F237B">
              <w:rPr>
                <w:bCs/>
                <w:sz w:val="22"/>
                <w:szCs w:val="22"/>
                <w:lang w:val="lv-LV"/>
              </w:rPr>
              <w:t xml:space="preserve">Pretendents nenosaka </w:t>
            </w:r>
            <w:r w:rsidRPr="002F237B">
              <w:rPr>
                <w:sz w:val="22"/>
                <w:szCs w:val="22"/>
                <w:lang w:val="lv-LV"/>
              </w:rPr>
              <w:t>pakalpojumu saņemšanas reižu ierobežojumus</w:t>
            </w:r>
            <w:r>
              <w:rPr>
                <w:sz w:val="22"/>
                <w:szCs w:val="22"/>
                <w:lang w:val="lv-LV"/>
              </w:rPr>
              <w:t xml:space="preserve"> </w:t>
            </w:r>
            <w:r w:rsidRPr="00C928C8">
              <w:rPr>
                <w:sz w:val="22"/>
                <w:szCs w:val="22"/>
                <w:lang w:val="lv-LV"/>
              </w:rPr>
              <w:t xml:space="preserve">(izņemto minimālajās prasībās noteikto) </w:t>
            </w:r>
            <w:r w:rsidRPr="002F237B">
              <w:rPr>
                <w:sz w:val="22"/>
                <w:szCs w:val="22"/>
                <w:lang w:val="lv-LV"/>
              </w:rPr>
              <w:t>vai mēneša limitus veselības aprūpes pakalpojuma saņemšanai līgum</w:t>
            </w:r>
            <w:r>
              <w:rPr>
                <w:sz w:val="22"/>
                <w:szCs w:val="22"/>
                <w:lang w:val="lv-LV"/>
              </w:rPr>
              <w:t>ietādēs</w:t>
            </w:r>
            <w:r w:rsidRPr="002F237B">
              <w:rPr>
                <w:sz w:val="22"/>
                <w:szCs w:val="22"/>
                <w:lang w:val="lv-LV"/>
              </w:rPr>
              <w:t>.</w:t>
            </w:r>
          </w:p>
        </w:tc>
        <w:tc>
          <w:tcPr>
            <w:tcW w:w="1418" w:type="dxa"/>
            <w:vAlign w:val="center"/>
          </w:tcPr>
          <w:p w:rsidR="003430D2" w:rsidRPr="00852A31" w:rsidRDefault="003430D2" w:rsidP="002B0942">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852A31" w:rsidTr="00B71764">
        <w:trPr>
          <w:trHeight w:val="544"/>
        </w:trPr>
        <w:tc>
          <w:tcPr>
            <w:tcW w:w="877" w:type="dxa"/>
            <w:vAlign w:val="center"/>
          </w:tcPr>
          <w:p w:rsidR="003430D2" w:rsidRDefault="003430D2" w:rsidP="003430D2">
            <w:pPr>
              <w:rPr>
                <w:b/>
                <w:sz w:val="22"/>
                <w:szCs w:val="22"/>
                <w:lang w:val="lv-LV"/>
              </w:rPr>
            </w:pPr>
            <w:r>
              <w:rPr>
                <w:b/>
                <w:sz w:val="22"/>
                <w:szCs w:val="22"/>
                <w:lang w:val="lv-LV"/>
              </w:rPr>
              <w:t>42.</w:t>
            </w:r>
          </w:p>
        </w:tc>
        <w:tc>
          <w:tcPr>
            <w:tcW w:w="4476" w:type="dxa"/>
          </w:tcPr>
          <w:p w:rsidR="003430D2" w:rsidRDefault="003430D2" w:rsidP="00436D51">
            <w:pPr>
              <w:jc w:val="both"/>
              <w:rPr>
                <w:sz w:val="22"/>
                <w:szCs w:val="22"/>
                <w:lang w:val="lv-LV"/>
              </w:rPr>
            </w:pPr>
            <w:r>
              <w:rPr>
                <w:sz w:val="22"/>
                <w:szCs w:val="22"/>
                <w:lang w:val="lv-LV"/>
              </w:rPr>
              <w:t>Pretendents nodrošina iespēju iesniegt čekus elektroniskā veidā.</w:t>
            </w:r>
          </w:p>
        </w:tc>
        <w:tc>
          <w:tcPr>
            <w:tcW w:w="1418" w:type="dxa"/>
            <w:vAlign w:val="center"/>
          </w:tcPr>
          <w:p w:rsidR="003430D2" w:rsidRPr="00852A31" w:rsidRDefault="003430D2" w:rsidP="002B0942">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BD6117" w:rsidTr="00830294">
        <w:trPr>
          <w:trHeight w:val="975"/>
        </w:trPr>
        <w:tc>
          <w:tcPr>
            <w:tcW w:w="877" w:type="dxa"/>
            <w:vAlign w:val="center"/>
          </w:tcPr>
          <w:p w:rsidR="003430D2" w:rsidRDefault="003430D2" w:rsidP="003430D2">
            <w:pPr>
              <w:rPr>
                <w:b/>
                <w:sz w:val="22"/>
                <w:szCs w:val="22"/>
                <w:lang w:val="lv-LV"/>
              </w:rPr>
            </w:pPr>
            <w:r>
              <w:rPr>
                <w:b/>
                <w:sz w:val="22"/>
                <w:szCs w:val="22"/>
                <w:lang w:val="lv-LV"/>
              </w:rPr>
              <w:t>43.</w:t>
            </w:r>
          </w:p>
        </w:tc>
        <w:tc>
          <w:tcPr>
            <w:tcW w:w="4476" w:type="dxa"/>
          </w:tcPr>
          <w:p w:rsidR="003430D2" w:rsidRDefault="003430D2" w:rsidP="00436D51">
            <w:pPr>
              <w:jc w:val="both"/>
              <w:rPr>
                <w:sz w:val="22"/>
                <w:szCs w:val="22"/>
                <w:lang w:val="lv-LV"/>
              </w:rPr>
            </w:pPr>
            <w:r w:rsidRPr="009726A0">
              <w:rPr>
                <w:lang w:val="lv-LV"/>
              </w:rPr>
              <w:t>Nenosakot papildus nosacījumus, Pretendents, nepiemēro ierobežojumus maksas medicīnas pakalpojumu saņemšanai par iepriekš diagnosticētajām slimībām, traumām u.c.</w:t>
            </w:r>
          </w:p>
        </w:tc>
        <w:tc>
          <w:tcPr>
            <w:tcW w:w="1418" w:type="dxa"/>
            <w:vAlign w:val="center"/>
          </w:tcPr>
          <w:p w:rsidR="003430D2" w:rsidRPr="00852A31" w:rsidRDefault="003430D2" w:rsidP="002B0942">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r w:rsidR="003430D2" w:rsidRPr="00BD6117" w:rsidTr="00830294">
        <w:trPr>
          <w:trHeight w:val="975"/>
        </w:trPr>
        <w:tc>
          <w:tcPr>
            <w:tcW w:w="877" w:type="dxa"/>
            <w:vAlign w:val="center"/>
          </w:tcPr>
          <w:p w:rsidR="003430D2" w:rsidRDefault="003430D2" w:rsidP="003430D2">
            <w:pPr>
              <w:rPr>
                <w:b/>
                <w:sz w:val="22"/>
                <w:szCs w:val="22"/>
                <w:lang w:val="lv-LV"/>
              </w:rPr>
            </w:pPr>
            <w:r>
              <w:rPr>
                <w:b/>
                <w:sz w:val="22"/>
                <w:szCs w:val="22"/>
                <w:lang w:val="lv-LV"/>
              </w:rPr>
              <w:t>44.</w:t>
            </w:r>
          </w:p>
        </w:tc>
        <w:tc>
          <w:tcPr>
            <w:tcW w:w="4476" w:type="dxa"/>
          </w:tcPr>
          <w:p w:rsidR="003430D2" w:rsidRDefault="003430D2" w:rsidP="00436D51">
            <w:pPr>
              <w:jc w:val="both"/>
              <w:rPr>
                <w:sz w:val="22"/>
                <w:szCs w:val="22"/>
                <w:lang w:val="lv-LV"/>
              </w:rPr>
            </w:pPr>
            <w:r w:rsidRPr="009726A0">
              <w:rPr>
                <w:color w:val="000000"/>
                <w:sz w:val="22"/>
                <w:szCs w:val="22"/>
                <w:lang w:val="lv-LV"/>
              </w:rPr>
              <w:t xml:space="preserve">Pretendentam jānodrošina  programmu minimālajām prasībām atbilstošo maksas pakalpojumu apmaksa, šādās medicīnas iestādēs </w:t>
            </w:r>
            <w:r>
              <w:rPr>
                <w:color w:val="000000"/>
                <w:sz w:val="22"/>
                <w:szCs w:val="22"/>
                <w:lang w:val="lv-LV"/>
              </w:rPr>
              <w:t xml:space="preserve"> Rīgas 1. Slimnīca un poliklīnika, </w:t>
            </w:r>
            <w:r w:rsidRPr="003A2E24">
              <w:rPr>
                <w:color w:val="000000"/>
                <w:sz w:val="22"/>
                <w:szCs w:val="22"/>
                <w:lang w:val="lv-LV"/>
              </w:rPr>
              <w:t>Paula Stradiņa klīniskās universitātes Konsultatīvā poliklīnika, Veselības centrs 4, Medicīnas sabiedrība “ARS”, Dziedniecība, Veselības centru apvienība, Paula Stradiņa Klīniskā universitātes slimnīca, Rīgas Austrumu klīniskā universitātes slimnīca</w:t>
            </w:r>
            <w:r>
              <w:rPr>
                <w:color w:val="000000"/>
                <w:sz w:val="22"/>
                <w:szCs w:val="22"/>
                <w:lang w:val="lv-LV"/>
              </w:rPr>
              <w:t>.</w:t>
            </w:r>
          </w:p>
        </w:tc>
        <w:tc>
          <w:tcPr>
            <w:tcW w:w="1418" w:type="dxa"/>
            <w:vAlign w:val="center"/>
          </w:tcPr>
          <w:p w:rsidR="003430D2" w:rsidRPr="00852A31" w:rsidRDefault="003430D2" w:rsidP="002B0942">
            <w:pPr>
              <w:rPr>
                <w:snapToGrid w:val="0"/>
                <w:sz w:val="22"/>
                <w:szCs w:val="22"/>
                <w:lang w:val="lv-LV"/>
              </w:rPr>
            </w:pPr>
            <w:r w:rsidRPr="00852A31">
              <w:rPr>
                <w:snapToGrid w:val="0"/>
                <w:sz w:val="22"/>
                <w:szCs w:val="22"/>
                <w:lang w:val="lv-LV"/>
              </w:rPr>
              <w:t xml:space="preserve">Jā </w:t>
            </w:r>
            <w:r w:rsidRPr="00852A31">
              <w:rPr>
                <w:snapToGrid w:val="0"/>
                <w:sz w:val="22"/>
                <w:szCs w:val="22"/>
                <w:lang w:val="lv-LV"/>
              </w:rPr>
              <w:sym w:font="Symbol" w:char="008A"/>
            </w:r>
            <w:r w:rsidRPr="00852A31">
              <w:rPr>
                <w:snapToGrid w:val="0"/>
                <w:sz w:val="22"/>
                <w:szCs w:val="22"/>
                <w:lang w:val="lv-LV"/>
              </w:rPr>
              <w:t xml:space="preserve"> Nē </w:t>
            </w:r>
            <w:r w:rsidRPr="00852A31">
              <w:rPr>
                <w:snapToGrid w:val="0"/>
                <w:sz w:val="22"/>
                <w:szCs w:val="22"/>
                <w:lang w:val="lv-LV"/>
              </w:rPr>
              <w:sym w:font="Symbol" w:char="008A"/>
            </w:r>
          </w:p>
        </w:tc>
        <w:tc>
          <w:tcPr>
            <w:tcW w:w="2693" w:type="dxa"/>
            <w:vAlign w:val="center"/>
          </w:tcPr>
          <w:p w:rsidR="003430D2" w:rsidRPr="00852A31" w:rsidRDefault="003430D2" w:rsidP="004D3365">
            <w:pPr>
              <w:rPr>
                <w:snapToGrid w:val="0"/>
                <w:sz w:val="22"/>
                <w:szCs w:val="22"/>
                <w:lang w:val="lv-LV"/>
              </w:rPr>
            </w:pPr>
          </w:p>
        </w:tc>
      </w:tr>
    </w:tbl>
    <w:p w:rsidR="00FB4AA4" w:rsidRDefault="00FB4AA4" w:rsidP="004D3365">
      <w:pPr>
        <w:ind w:left="709"/>
        <w:rPr>
          <w:b/>
          <w:sz w:val="22"/>
          <w:szCs w:val="22"/>
          <w:lang w:val="lv-LV"/>
        </w:rPr>
      </w:pPr>
    </w:p>
    <w:p w:rsidR="004D3365" w:rsidRPr="00852A31" w:rsidRDefault="004D3365" w:rsidP="00FB4AA4">
      <w:pPr>
        <w:ind w:left="709"/>
        <w:jc w:val="left"/>
        <w:rPr>
          <w:b/>
          <w:sz w:val="22"/>
          <w:szCs w:val="22"/>
          <w:lang w:val="lv-LV"/>
        </w:rPr>
      </w:pPr>
      <w:r w:rsidRPr="00852A31">
        <w:rPr>
          <w:b/>
          <w:sz w:val="22"/>
          <w:szCs w:val="22"/>
          <w:lang w:val="lv-LV"/>
        </w:rPr>
        <w:t>Piezīmes:</w:t>
      </w:r>
    </w:p>
    <w:p w:rsidR="004D3365" w:rsidRPr="00852A31" w:rsidRDefault="004D3365" w:rsidP="004D3365">
      <w:pPr>
        <w:ind w:left="709"/>
        <w:jc w:val="both"/>
        <w:rPr>
          <w:sz w:val="20"/>
          <w:szCs w:val="20"/>
          <w:lang w:val="lv-LV"/>
        </w:rPr>
      </w:pPr>
      <w:r w:rsidRPr="00852A31">
        <w:rPr>
          <w:sz w:val="20"/>
          <w:szCs w:val="20"/>
          <w:lang w:val="lv-LV"/>
        </w:rPr>
        <w:t>* - aizpilda Pretendents. Pretendents šajā kolonnā pretī katrai pozīcijai, izņemot pirmo, ieraksta „Jā”, ja piedāvātais atbilst tehniskajā specifikācijā norādītajām nepieciešamajām minimālajām prasībām un „Nē”, ja neatbilst. Pretendentam norādītajās kolonnās pretī pozīcijai jāieraksta piedāvātā gada apdrošinājuma summa vienai personai.</w:t>
      </w:r>
    </w:p>
    <w:p w:rsidR="004D3365" w:rsidRPr="00852A31" w:rsidRDefault="004D3365" w:rsidP="004D3365">
      <w:pPr>
        <w:ind w:left="709"/>
        <w:jc w:val="both"/>
        <w:rPr>
          <w:sz w:val="20"/>
          <w:szCs w:val="20"/>
          <w:lang w:val="lv-LV"/>
        </w:rPr>
      </w:pPr>
      <w:r w:rsidRPr="00852A31">
        <w:rPr>
          <w:sz w:val="20"/>
          <w:szCs w:val="20"/>
          <w:lang w:val="lv-LV"/>
        </w:rPr>
        <w:t>** - aizpilda Pretendents. Pretendents šajā kolonnā var norādīt precīzāku informāciju par minimālajās prasībām atbilstošajiem pakalpojumiem un Pretendentam obligāti jānorāda informācija, ja tāda ir prasīta, par papildus minimālajām prasībām sniedzamajiem pakalpojumiem.</w:t>
      </w:r>
    </w:p>
    <w:p w:rsidR="004D3365" w:rsidRPr="00852A31" w:rsidRDefault="004D3365" w:rsidP="004D3365">
      <w:pPr>
        <w:spacing w:line="360" w:lineRule="auto"/>
        <w:rPr>
          <w:sz w:val="22"/>
          <w:szCs w:val="22"/>
          <w:lang w:val="lv-LV"/>
        </w:rPr>
      </w:pPr>
    </w:p>
    <w:p w:rsidR="004D3365" w:rsidRPr="00852A31" w:rsidRDefault="004D3365" w:rsidP="004D3365">
      <w:pPr>
        <w:spacing w:line="360" w:lineRule="auto"/>
        <w:rPr>
          <w:sz w:val="22"/>
          <w:szCs w:val="22"/>
          <w:lang w:val="lv-LV"/>
        </w:rPr>
      </w:pPr>
      <w:r w:rsidRPr="00852A31">
        <w:rPr>
          <w:sz w:val="22"/>
          <w:szCs w:val="22"/>
          <w:lang w:val="lv-LV"/>
        </w:rPr>
        <w:br w:type="page"/>
      </w:r>
    </w:p>
    <w:p w:rsidR="004D3365" w:rsidRPr="00852A31" w:rsidRDefault="00AD1B66" w:rsidP="004D3365">
      <w:pPr>
        <w:pStyle w:val="Title"/>
        <w:spacing w:after="120" w:line="360" w:lineRule="auto"/>
        <w:jc w:val="right"/>
        <w:outlineLvl w:val="0"/>
        <w:rPr>
          <w:sz w:val="22"/>
          <w:szCs w:val="22"/>
        </w:rPr>
      </w:pPr>
      <w:r>
        <w:rPr>
          <w:sz w:val="22"/>
          <w:szCs w:val="22"/>
        </w:rPr>
        <w:lastRenderedPageBreak/>
        <w:t>5</w:t>
      </w:r>
      <w:r w:rsidR="004D3365" w:rsidRPr="00852A31">
        <w:rPr>
          <w:sz w:val="22"/>
          <w:szCs w:val="22"/>
        </w:rPr>
        <w:t xml:space="preserve"> .pielikums</w:t>
      </w:r>
    </w:p>
    <w:p w:rsidR="004D3365" w:rsidRPr="00852A31" w:rsidRDefault="004D3365" w:rsidP="004D3365">
      <w:pPr>
        <w:pStyle w:val="Title"/>
        <w:spacing w:after="120" w:line="360" w:lineRule="auto"/>
        <w:outlineLvl w:val="0"/>
        <w:rPr>
          <w:sz w:val="22"/>
          <w:szCs w:val="22"/>
        </w:rPr>
      </w:pPr>
      <w:r w:rsidRPr="00852A31">
        <w:rPr>
          <w:sz w:val="22"/>
          <w:szCs w:val="22"/>
        </w:rPr>
        <w:t>FINANŠU PIEDĀVĀJUMS</w:t>
      </w:r>
    </w:p>
    <w:p w:rsidR="00E47649" w:rsidRPr="00852A31" w:rsidRDefault="004D3365" w:rsidP="004D3365">
      <w:pPr>
        <w:jc w:val="both"/>
        <w:rPr>
          <w:sz w:val="22"/>
          <w:szCs w:val="22"/>
          <w:lang w:val="lv-LV"/>
        </w:rPr>
      </w:pPr>
      <w:r w:rsidRPr="00852A31">
        <w:rPr>
          <w:sz w:val="22"/>
          <w:szCs w:val="22"/>
          <w:lang w:val="lv-LV"/>
        </w:rPr>
        <w:t>Pretendenta piedāvātās apdrošināšanas prēmijas Tehniskās specifikācijās noteiktajam minimālo prasību līmenim atbilstošajai veselības apdrošināšanas programmai:</w:t>
      </w:r>
    </w:p>
    <w:tbl>
      <w:tblPr>
        <w:tblpPr w:leftFromText="180" w:rightFromText="180" w:vertAnchor="text" w:horzAnchor="margin" w:tblpY="93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984"/>
        <w:gridCol w:w="2835"/>
      </w:tblGrid>
      <w:tr w:rsidR="004D3365" w:rsidRPr="009E2F6C" w:rsidTr="00E47649">
        <w:trPr>
          <w:cantSplit/>
          <w:trHeight w:val="1972"/>
        </w:trPr>
        <w:tc>
          <w:tcPr>
            <w:tcW w:w="675" w:type="dxa"/>
            <w:textDirection w:val="btLr"/>
            <w:vAlign w:val="center"/>
          </w:tcPr>
          <w:p w:rsidR="004D3365" w:rsidRPr="00852A31" w:rsidRDefault="004D3365" w:rsidP="00E47649">
            <w:pPr>
              <w:pStyle w:val="naisf"/>
              <w:spacing w:before="20" w:after="20"/>
              <w:ind w:left="113"/>
              <w:jc w:val="center"/>
              <w:rPr>
                <w:sz w:val="22"/>
                <w:szCs w:val="22"/>
                <w:lang w:val="lv-LV"/>
              </w:rPr>
            </w:pPr>
            <w:r w:rsidRPr="00852A31">
              <w:rPr>
                <w:sz w:val="22"/>
                <w:szCs w:val="22"/>
                <w:lang w:val="lv-LV"/>
              </w:rPr>
              <w:t>Rindas Nr.</w:t>
            </w:r>
          </w:p>
        </w:tc>
        <w:tc>
          <w:tcPr>
            <w:tcW w:w="3828" w:type="dxa"/>
            <w:vAlign w:val="center"/>
          </w:tcPr>
          <w:p w:rsidR="004D3365" w:rsidRPr="00852A31" w:rsidRDefault="004D3365" w:rsidP="00E47649">
            <w:pPr>
              <w:rPr>
                <w:sz w:val="22"/>
                <w:szCs w:val="22"/>
                <w:lang w:val="lv-LV"/>
              </w:rPr>
            </w:pPr>
            <w:r w:rsidRPr="00852A31">
              <w:rPr>
                <w:sz w:val="22"/>
                <w:szCs w:val="22"/>
                <w:lang w:val="lv-LV"/>
              </w:rPr>
              <w:t>Programmas nosaukums</w:t>
            </w:r>
          </w:p>
        </w:tc>
        <w:tc>
          <w:tcPr>
            <w:tcW w:w="1984" w:type="dxa"/>
          </w:tcPr>
          <w:p w:rsidR="008477FE" w:rsidRDefault="008477FE" w:rsidP="00E47649">
            <w:pPr>
              <w:rPr>
                <w:sz w:val="22"/>
                <w:szCs w:val="22"/>
                <w:lang w:val="lv-LV"/>
              </w:rPr>
            </w:pPr>
          </w:p>
          <w:p w:rsidR="004D3365" w:rsidRPr="00852A31" w:rsidRDefault="004D3365" w:rsidP="00E47649">
            <w:pPr>
              <w:rPr>
                <w:sz w:val="22"/>
                <w:szCs w:val="22"/>
                <w:lang w:val="lv-LV"/>
              </w:rPr>
            </w:pPr>
            <w:r w:rsidRPr="00852A31">
              <w:rPr>
                <w:sz w:val="22"/>
                <w:szCs w:val="22"/>
                <w:lang w:val="lv-LV"/>
              </w:rPr>
              <w:t>Gada prēmija</w:t>
            </w:r>
          </w:p>
          <w:p w:rsidR="004D3365" w:rsidRPr="00852A31" w:rsidRDefault="004D3365" w:rsidP="00E47649">
            <w:pPr>
              <w:rPr>
                <w:sz w:val="22"/>
                <w:szCs w:val="22"/>
                <w:lang w:val="lv-LV"/>
              </w:rPr>
            </w:pPr>
            <w:r w:rsidRPr="00852A31">
              <w:rPr>
                <w:sz w:val="22"/>
                <w:szCs w:val="22"/>
                <w:lang w:val="lv-LV"/>
              </w:rPr>
              <w:t xml:space="preserve">1 (vienam) </w:t>
            </w:r>
            <w:r w:rsidR="006F7C44" w:rsidRPr="00852A31">
              <w:rPr>
                <w:sz w:val="22"/>
                <w:szCs w:val="22"/>
                <w:lang w:val="lv-LV"/>
              </w:rPr>
              <w:t>strādājošam</w:t>
            </w:r>
            <w:r w:rsidR="009757CE">
              <w:rPr>
                <w:sz w:val="22"/>
                <w:szCs w:val="22"/>
                <w:lang w:val="lv-LV"/>
              </w:rPr>
              <w:t xml:space="preserve">, </w:t>
            </w:r>
            <w:r w:rsidR="006F7C44" w:rsidRPr="00852A31">
              <w:rPr>
                <w:sz w:val="22"/>
                <w:szCs w:val="22"/>
                <w:lang w:val="lv-LV"/>
              </w:rPr>
              <w:t>EUR</w:t>
            </w:r>
          </w:p>
        </w:tc>
        <w:tc>
          <w:tcPr>
            <w:tcW w:w="2835" w:type="dxa"/>
          </w:tcPr>
          <w:p w:rsidR="008477FE" w:rsidRDefault="008477FE" w:rsidP="00E47649">
            <w:pPr>
              <w:rPr>
                <w:sz w:val="22"/>
                <w:szCs w:val="22"/>
                <w:lang w:val="lv-LV"/>
              </w:rPr>
            </w:pPr>
          </w:p>
          <w:p w:rsidR="004D3365" w:rsidRPr="00852A31" w:rsidRDefault="004D3365" w:rsidP="00E47649">
            <w:pPr>
              <w:rPr>
                <w:sz w:val="22"/>
                <w:szCs w:val="22"/>
                <w:lang w:val="lv-LV"/>
              </w:rPr>
            </w:pPr>
            <w:r w:rsidRPr="00852A31">
              <w:rPr>
                <w:sz w:val="22"/>
                <w:szCs w:val="22"/>
                <w:lang w:val="lv-LV"/>
              </w:rPr>
              <w:t xml:space="preserve">Kopējā gada prēmija, apdrošinot </w:t>
            </w:r>
            <w:r w:rsidR="009757CE">
              <w:rPr>
                <w:sz w:val="22"/>
                <w:szCs w:val="22"/>
                <w:lang w:val="lv-LV"/>
              </w:rPr>
              <w:t>150</w:t>
            </w:r>
            <w:r w:rsidR="006F7C44" w:rsidRPr="00852A31">
              <w:rPr>
                <w:sz w:val="22"/>
                <w:szCs w:val="22"/>
                <w:lang w:val="lv-LV"/>
              </w:rPr>
              <w:t xml:space="preserve"> strādājošos</w:t>
            </w:r>
            <w:r w:rsidRPr="00852A31">
              <w:rPr>
                <w:sz w:val="22"/>
                <w:szCs w:val="22"/>
                <w:lang w:val="lv-LV"/>
              </w:rPr>
              <w:t xml:space="preserve">, </w:t>
            </w:r>
            <w:r w:rsidR="008477FE">
              <w:rPr>
                <w:sz w:val="22"/>
                <w:szCs w:val="22"/>
                <w:lang w:val="lv-LV"/>
              </w:rPr>
              <w:t>EUR</w:t>
            </w:r>
          </w:p>
        </w:tc>
      </w:tr>
      <w:tr w:rsidR="004D3365" w:rsidRPr="00852A31" w:rsidTr="00E47649">
        <w:trPr>
          <w:trHeight w:val="190"/>
        </w:trPr>
        <w:tc>
          <w:tcPr>
            <w:tcW w:w="675" w:type="dxa"/>
            <w:vAlign w:val="center"/>
          </w:tcPr>
          <w:p w:rsidR="004D3365" w:rsidRPr="00852A31" w:rsidRDefault="004D3365" w:rsidP="00E47649">
            <w:pPr>
              <w:rPr>
                <w:sz w:val="22"/>
                <w:szCs w:val="22"/>
                <w:lang w:val="lv-LV"/>
              </w:rPr>
            </w:pPr>
            <w:r w:rsidRPr="00852A31">
              <w:rPr>
                <w:sz w:val="22"/>
                <w:szCs w:val="22"/>
                <w:lang w:val="lv-LV"/>
              </w:rPr>
              <w:t>1.</w:t>
            </w:r>
          </w:p>
        </w:tc>
        <w:tc>
          <w:tcPr>
            <w:tcW w:w="3828" w:type="dxa"/>
            <w:tcBorders>
              <w:bottom w:val="single" w:sz="4" w:space="0" w:color="auto"/>
            </w:tcBorders>
            <w:vAlign w:val="center"/>
          </w:tcPr>
          <w:p w:rsidR="004D3365" w:rsidRPr="00852A31" w:rsidRDefault="004D3365" w:rsidP="00E47649">
            <w:pPr>
              <w:rPr>
                <w:sz w:val="22"/>
                <w:szCs w:val="22"/>
                <w:lang w:val="lv-LV"/>
              </w:rPr>
            </w:pPr>
            <w:r w:rsidRPr="00852A31">
              <w:rPr>
                <w:sz w:val="22"/>
                <w:szCs w:val="22"/>
                <w:lang w:val="lv-LV"/>
              </w:rPr>
              <w:t>Pamatprogramma</w:t>
            </w:r>
          </w:p>
          <w:p w:rsidR="004D3365" w:rsidRPr="00852A31" w:rsidRDefault="004D3365" w:rsidP="00E47649">
            <w:pPr>
              <w:rPr>
                <w:sz w:val="22"/>
                <w:szCs w:val="22"/>
                <w:lang w:val="lv-LV"/>
              </w:rPr>
            </w:pPr>
          </w:p>
        </w:tc>
        <w:tc>
          <w:tcPr>
            <w:tcW w:w="1984" w:type="dxa"/>
          </w:tcPr>
          <w:p w:rsidR="004D3365" w:rsidRPr="00852A31" w:rsidRDefault="004D3365" w:rsidP="00E47649">
            <w:pPr>
              <w:rPr>
                <w:sz w:val="22"/>
                <w:szCs w:val="22"/>
                <w:lang w:val="lv-LV"/>
              </w:rPr>
            </w:pPr>
          </w:p>
        </w:tc>
        <w:tc>
          <w:tcPr>
            <w:tcW w:w="2835" w:type="dxa"/>
            <w:tcBorders>
              <w:bottom w:val="single" w:sz="4" w:space="0" w:color="auto"/>
            </w:tcBorders>
          </w:tcPr>
          <w:p w:rsidR="004D3365" w:rsidRPr="00852A31" w:rsidRDefault="004D3365" w:rsidP="00E47649">
            <w:pPr>
              <w:rPr>
                <w:sz w:val="22"/>
                <w:szCs w:val="22"/>
                <w:lang w:val="lv-LV"/>
              </w:rPr>
            </w:pPr>
          </w:p>
        </w:tc>
      </w:tr>
      <w:tr w:rsidR="00941208" w:rsidRPr="00852A31" w:rsidTr="00E47649">
        <w:trPr>
          <w:trHeight w:val="270"/>
        </w:trPr>
        <w:tc>
          <w:tcPr>
            <w:tcW w:w="675" w:type="dxa"/>
            <w:vAlign w:val="center"/>
          </w:tcPr>
          <w:p w:rsidR="00941208" w:rsidRPr="00852A31" w:rsidRDefault="00941208" w:rsidP="00E47649">
            <w:pPr>
              <w:rPr>
                <w:sz w:val="22"/>
                <w:szCs w:val="22"/>
                <w:lang w:val="lv-LV"/>
              </w:rPr>
            </w:pPr>
            <w:r w:rsidRPr="00852A31">
              <w:rPr>
                <w:sz w:val="22"/>
                <w:szCs w:val="22"/>
                <w:lang w:val="lv-LV"/>
              </w:rPr>
              <w:t>2</w:t>
            </w:r>
          </w:p>
        </w:tc>
        <w:tc>
          <w:tcPr>
            <w:tcW w:w="3828" w:type="dxa"/>
            <w:vAlign w:val="center"/>
          </w:tcPr>
          <w:p w:rsidR="008477FE" w:rsidRDefault="008477FE" w:rsidP="00E47649">
            <w:pPr>
              <w:rPr>
                <w:sz w:val="22"/>
                <w:szCs w:val="22"/>
                <w:lang w:val="lv-LV"/>
              </w:rPr>
            </w:pPr>
          </w:p>
          <w:p w:rsidR="00941208" w:rsidRDefault="00941208" w:rsidP="00E47649">
            <w:pPr>
              <w:rPr>
                <w:sz w:val="22"/>
                <w:szCs w:val="22"/>
                <w:lang w:val="lv-LV"/>
              </w:rPr>
            </w:pPr>
            <w:r w:rsidRPr="00852A31">
              <w:rPr>
                <w:sz w:val="22"/>
                <w:szCs w:val="22"/>
                <w:lang w:val="lv-LV"/>
              </w:rPr>
              <w:t xml:space="preserve">Papildprogramma </w:t>
            </w:r>
            <w:r w:rsidR="008477FE">
              <w:rPr>
                <w:sz w:val="22"/>
                <w:szCs w:val="22"/>
                <w:lang w:val="lv-LV"/>
              </w:rPr>
              <w:t>–</w:t>
            </w:r>
            <w:r w:rsidRPr="00852A31">
              <w:rPr>
                <w:sz w:val="22"/>
                <w:szCs w:val="22"/>
                <w:lang w:val="lv-LV"/>
              </w:rPr>
              <w:t xml:space="preserve"> </w:t>
            </w:r>
            <w:r w:rsidR="009757CE">
              <w:rPr>
                <w:sz w:val="22"/>
                <w:szCs w:val="22"/>
                <w:lang w:val="lv-LV"/>
              </w:rPr>
              <w:t>Z</w:t>
            </w:r>
            <w:r w:rsidRPr="00852A31">
              <w:rPr>
                <w:sz w:val="22"/>
                <w:szCs w:val="22"/>
                <w:lang w:val="lv-LV"/>
              </w:rPr>
              <w:t>obārstniecība</w:t>
            </w:r>
          </w:p>
          <w:p w:rsidR="008477FE" w:rsidRPr="00852A31" w:rsidRDefault="008477FE" w:rsidP="00E47649">
            <w:pPr>
              <w:rPr>
                <w:sz w:val="22"/>
                <w:szCs w:val="22"/>
                <w:lang w:val="lv-LV"/>
              </w:rPr>
            </w:pPr>
          </w:p>
        </w:tc>
        <w:tc>
          <w:tcPr>
            <w:tcW w:w="1984" w:type="dxa"/>
          </w:tcPr>
          <w:p w:rsidR="00941208" w:rsidRPr="00852A31" w:rsidRDefault="00941208" w:rsidP="00E47649">
            <w:pPr>
              <w:rPr>
                <w:sz w:val="22"/>
                <w:szCs w:val="22"/>
                <w:lang w:val="lv-LV"/>
              </w:rPr>
            </w:pPr>
          </w:p>
        </w:tc>
        <w:tc>
          <w:tcPr>
            <w:tcW w:w="2835" w:type="dxa"/>
            <w:tcBorders>
              <w:tl2br w:val="single" w:sz="4" w:space="0" w:color="auto"/>
              <w:tr2bl w:val="single" w:sz="4" w:space="0" w:color="auto"/>
            </w:tcBorders>
            <w:shd w:val="clear" w:color="auto" w:fill="auto"/>
          </w:tcPr>
          <w:p w:rsidR="00941208" w:rsidRPr="00852A31" w:rsidRDefault="00941208" w:rsidP="00E47649">
            <w:pPr>
              <w:rPr>
                <w:color w:val="D9D9D9"/>
                <w:sz w:val="22"/>
                <w:szCs w:val="22"/>
                <w:lang w:val="lv-LV"/>
              </w:rPr>
            </w:pPr>
          </w:p>
        </w:tc>
      </w:tr>
      <w:tr w:rsidR="004D3365" w:rsidRPr="00852A31" w:rsidTr="00E47649">
        <w:trPr>
          <w:trHeight w:val="70"/>
        </w:trPr>
        <w:tc>
          <w:tcPr>
            <w:tcW w:w="6487" w:type="dxa"/>
            <w:gridSpan w:val="3"/>
            <w:tcBorders>
              <w:top w:val="single" w:sz="4" w:space="0" w:color="auto"/>
              <w:left w:val="single" w:sz="4" w:space="0" w:color="auto"/>
              <w:bottom w:val="single" w:sz="4" w:space="0" w:color="auto"/>
              <w:right w:val="single" w:sz="4" w:space="0" w:color="auto"/>
            </w:tcBorders>
          </w:tcPr>
          <w:p w:rsidR="004D3365" w:rsidRPr="00852A31" w:rsidRDefault="004D3365" w:rsidP="00E47649">
            <w:pPr>
              <w:jc w:val="right"/>
              <w:rPr>
                <w:sz w:val="22"/>
                <w:szCs w:val="22"/>
                <w:lang w:val="lv-LV"/>
              </w:rPr>
            </w:pPr>
          </w:p>
        </w:tc>
        <w:tc>
          <w:tcPr>
            <w:tcW w:w="2835" w:type="dxa"/>
            <w:tcBorders>
              <w:top w:val="single" w:sz="4" w:space="0" w:color="auto"/>
              <w:left w:val="single" w:sz="4" w:space="0" w:color="auto"/>
              <w:bottom w:val="single" w:sz="4" w:space="0" w:color="auto"/>
              <w:right w:val="single" w:sz="4" w:space="0" w:color="auto"/>
            </w:tcBorders>
          </w:tcPr>
          <w:p w:rsidR="004D3365" w:rsidRPr="00852A31" w:rsidRDefault="004D3365" w:rsidP="00E47649">
            <w:pPr>
              <w:rPr>
                <w:sz w:val="22"/>
                <w:szCs w:val="22"/>
                <w:lang w:val="lv-LV"/>
              </w:rPr>
            </w:pPr>
            <w:r w:rsidRPr="00852A31">
              <w:rPr>
                <w:sz w:val="22"/>
                <w:szCs w:val="22"/>
                <w:lang w:val="lv-LV"/>
              </w:rPr>
              <w:t>Kopā:</w:t>
            </w:r>
          </w:p>
        </w:tc>
      </w:tr>
    </w:tbl>
    <w:p w:rsidR="006F7C44" w:rsidRPr="00852A31" w:rsidRDefault="006F7C44" w:rsidP="00E47649">
      <w:pPr>
        <w:pStyle w:val="Title"/>
        <w:spacing w:after="120" w:line="360" w:lineRule="auto"/>
        <w:jc w:val="both"/>
        <w:outlineLvl w:val="0"/>
        <w:rPr>
          <w:sz w:val="22"/>
          <w:szCs w:val="22"/>
        </w:rPr>
      </w:pPr>
    </w:p>
    <w:sectPr w:rsidR="006F7C44" w:rsidRPr="00852A31" w:rsidSect="00632B32">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CB3"/>
    <w:multiLevelType w:val="multilevel"/>
    <w:tmpl w:val="6F687E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4A3CB2"/>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221AE9"/>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937359"/>
    <w:multiLevelType w:val="multilevel"/>
    <w:tmpl w:val="C17A1370"/>
    <w:lvl w:ilvl="0">
      <w:start w:val="1"/>
      <w:numFmt w:val="decimal"/>
      <w:lvlText w:val="%1."/>
      <w:lvlJc w:val="left"/>
      <w:pPr>
        <w:ind w:left="720" w:hanging="720"/>
      </w:pPr>
      <w:rPr>
        <w:sz w:val="22"/>
        <w:szCs w:val="22"/>
      </w:rPr>
    </w:lvl>
    <w:lvl w:ilvl="1">
      <w:start w:val="1"/>
      <w:numFmt w:val="decimal"/>
      <w:lvlText w:val="%1.%2."/>
      <w:lvlJc w:val="left"/>
      <w:pPr>
        <w:ind w:left="720" w:hanging="720"/>
      </w:pPr>
      <w:rPr>
        <w:b/>
        <w:i w:val="0"/>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DF6E15"/>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DF58DB"/>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E170FF"/>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706F8C"/>
    <w:multiLevelType w:val="multilevel"/>
    <w:tmpl w:val="2B084F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8453960"/>
    <w:multiLevelType w:val="multilevel"/>
    <w:tmpl w:val="B302F0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582F54"/>
    <w:multiLevelType w:val="multilevel"/>
    <w:tmpl w:val="15BE86F2"/>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6332D36"/>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F8D7624"/>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FD41FBE"/>
    <w:multiLevelType w:val="hybridMultilevel"/>
    <w:tmpl w:val="8D54324A"/>
    <w:lvl w:ilvl="0" w:tplc="7C7AE54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329CF"/>
    <w:multiLevelType w:val="hybridMultilevel"/>
    <w:tmpl w:val="BB962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25AE3"/>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F281080"/>
    <w:multiLevelType w:val="multilevel"/>
    <w:tmpl w:val="D0C813E6"/>
    <w:lvl w:ilvl="0">
      <w:start w:val="1"/>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7303871"/>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7931DED"/>
    <w:multiLevelType w:val="multilevel"/>
    <w:tmpl w:val="8F9841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696649"/>
    <w:multiLevelType w:val="hybridMultilevel"/>
    <w:tmpl w:val="1CA8A7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4C3D06B0"/>
    <w:multiLevelType w:val="multilevel"/>
    <w:tmpl w:val="A106FBB0"/>
    <w:lvl w:ilvl="0">
      <w:start w:val="2"/>
      <w:numFmt w:val="decimal"/>
      <w:lvlText w:val="%1."/>
      <w:lvlJc w:val="left"/>
      <w:pPr>
        <w:tabs>
          <w:tab w:val="num" w:pos="570"/>
        </w:tabs>
        <w:ind w:left="570" w:hanging="570"/>
      </w:pPr>
      <w:rPr>
        <w:rFonts w:hint="default"/>
      </w:rPr>
    </w:lvl>
    <w:lvl w:ilvl="1">
      <w:start w:val="1"/>
      <w:numFmt w:val="decimal"/>
      <w:lvlText w:val="3.%2."/>
      <w:lvlJc w:val="left"/>
      <w:pPr>
        <w:tabs>
          <w:tab w:val="num" w:pos="570"/>
        </w:tabs>
        <w:ind w:left="570" w:hanging="57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A3567B"/>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D8B0941"/>
    <w:multiLevelType w:val="multilevel"/>
    <w:tmpl w:val="55BC89C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F0C492C"/>
    <w:multiLevelType w:val="multilevel"/>
    <w:tmpl w:val="24C4C232"/>
    <w:lvl w:ilvl="0">
      <w:start w:val="1"/>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E8336A"/>
    <w:multiLevelType w:val="hybridMultilevel"/>
    <w:tmpl w:val="541C4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C1032"/>
    <w:multiLevelType w:val="multilevel"/>
    <w:tmpl w:val="B6824260"/>
    <w:lvl w:ilvl="0">
      <w:start w:val="1"/>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lvl w:ilvl="1">
      <w:start w:val="1"/>
      <w:numFmt w:val="decimal"/>
      <w:lvlText w:val="%1.%2."/>
      <w:lvlJc w:val="left"/>
      <w:pPr>
        <w:tabs>
          <w:tab w:val="num" w:pos="1440"/>
        </w:tabs>
        <w:ind w:left="1440" w:hanging="720"/>
      </w:pPr>
      <w:rPr>
        <w:rFonts w:hint="default"/>
        <w:b w:val="0"/>
        <w:i w:val="0"/>
        <w:color w:val="auto"/>
        <w:sz w:val="24"/>
        <w:szCs w:val="24"/>
      </w:rPr>
    </w:lvl>
    <w:lvl w:ilvl="2">
      <w:start w:val="1"/>
      <w:numFmt w:val="decimal"/>
      <w:lvlText w:val="%1.%2.%3."/>
      <w:lvlJc w:val="left"/>
      <w:pPr>
        <w:tabs>
          <w:tab w:val="num" w:pos="2160"/>
        </w:tabs>
        <w:ind w:left="2160" w:hanging="720"/>
      </w:pPr>
      <w:rPr>
        <w:rFonts w:hint="default"/>
        <w:sz w:val="24"/>
        <w:szCs w:val="24"/>
      </w:rPr>
    </w:lvl>
    <w:lvl w:ilvl="3">
      <w:start w:val="1"/>
      <w:numFmt w:val="decimal"/>
      <w:lvlText w:val="%1.%2.%3.%4."/>
      <w:lvlJc w:val="left"/>
      <w:pPr>
        <w:tabs>
          <w:tab w:val="num" w:pos="3240"/>
        </w:tabs>
        <w:ind w:left="3240" w:hanging="1080"/>
      </w:pPr>
      <w:rPr>
        <w:rFonts w:hint="default"/>
        <w:sz w:val="22"/>
        <w:szCs w:val="22"/>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5040"/>
        </w:tabs>
        <w:ind w:left="5040" w:hanging="1440"/>
      </w:pPr>
      <w:rPr>
        <w:rFonts w:hint="default"/>
        <w:sz w:val="22"/>
        <w:szCs w:val="22"/>
      </w:rPr>
    </w:lvl>
    <w:lvl w:ilvl="6">
      <w:start w:val="1"/>
      <w:numFmt w:val="decimal"/>
      <w:lvlText w:val="%1.%2.%3.%4.%5.%6.%7."/>
      <w:lvlJc w:val="left"/>
      <w:pPr>
        <w:tabs>
          <w:tab w:val="num" w:pos="5760"/>
        </w:tabs>
        <w:ind w:left="5760" w:hanging="1440"/>
      </w:pPr>
      <w:rPr>
        <w:rFonts w:hint="default"/>
        <w:sz w:val="22"/>
        <w:szCs w:val="22"/>
      </w:rPr>
    </w:lvl>
    <w:lvl w:ilvl="7">
      <w:start w:val="1"/>
      <w:numFmt w:val="decimal"/>
      <w:lvlText w:val="%1.%2.%3.%4.%5.%6.%7.%8."/>
      <w:lvlJc w:val="left"/>
      <w:pPr>
        <w:tabs>
          <w:tab w:val="num" w:pos="6840"/>
        </w:tabs>
        <w:ind w:left="6840" w:hanging="1800"/>
      </w:pPr>
      <w:rPr>
        <w:rFonts w:hint="default"/>
        <w:sz w:val="22"/>
        <w:szCs w:val="22"/>
      </w:rPr>
    </w:lvl>
    <w:lvl w:ilvl="8">
      <w:start w:val="1"/>
      <w:numFmt w:val="decimal"/>
      <w:lvlText w:val="%1.%2.%3.%4.%5.%6.%7.%8.%9."/>
      <w:lvlJc w:val="left"/>
      <w:pPr>
        <w:tabs>
          <w:tab w:val="num" w:pos="7920"/>
        </w:tabs>
        <w:ind w:left="7920" w:hanging="2160"/>
      </w:pPr>
      <w:rPr>
        <w:rFonts w:hint="default"/>
        <w:sz w:val="22"/>
        <w:szCs w:val="22"/>
      </w:rPr>
    </w:lvl>
  </w:abstractNum>
  <w:abstractNum w:abstractNumId="25" w15:restartNumberingAfterBreak="0">
    <w:nsid w:val="63D06671"/>
    <w:multiLevelType w:val="hybridMultilevel"/>
    <w:tmpl w:val="541C4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D2247"/>
    <w:multiLevelType w:val="multilevel"/>
    <w:tmpl w:val="4B52E4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A916A3"/>
    <w:multiLevelType w:val="multilevel"/>
    <w:tmpl w:val="8D0209CA"/>
    <w:lvl w:ilvl="0">
      <w:start w:val="1"/>
      <w:numFmt w:val="decimal"/>
      <w:lvlText w:val="%1."/>
      <w:lvlJc w:val="left"/>
      <w:pPr>
        <w:ind w:left="720" w:hanging="360"/>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8" w15:restartNumberingAfterBreak="0">
    <w:nsid w:val="6FF677F3"/>
    <w:multiLevelType w:val="multilevel"/>
    <w:tmpl w:val="E77E68B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27D7F89"/>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4290700"/>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51C086F"/>
    <w:multiLevelType w:val="multilevel"/>
    <w:tmpl w:val="59C09D10"/>
    <w:lvl w:ilvl="0">
      <w:start w:val="7"/>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320F5F"/>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7A41834"/>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E40EF4"/>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DBF5318"/>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E1E0B70"/>
    <w:multiLevelType w:val="multilevel"/>
    <w:tmpl w:val="EC4CA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6A6B69"/>
    <w:multiLevelType w:val="multilevel"/>
    <w:tmpl w:val="C2FA6524"/>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EAD150B"/>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F984818"/>
    <w:multiLevelType w:val="multilevel"/>
    <w:tmpl w:val="FF4243E6"/>
    <w:lvl w:ilvl="0">
      <w:start w:val="2"/>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8"/>
  </w:num>
  <w:num w:numId="3">
    <w:abstractNumId w:val="27"/>
  </w:num>
  <w:num w:numId="4">
    <w:abstractNumId w:val="13"/>
  </w:num>
  <w:num w:numId="5">
    <w:abstractNumId w:val="12"/>
  </w:num>
  <w:num w:numId="6">
    <w:abstractNumId w:val="9"/>
  </w:num>
  <w:num w:numId="7">
    <w:abstractNumId w:val="8"/>
  </w:num>
  <w:num w:numId="8">
    <w:abstractNumId w:val="17"/>
  </w:num>
  <w:num w:numId="9">
    <w:abstractNumId w:val="26"/>
  </w:num>
  <w:num w:numId="10">
    <w:abstractNumId w:val="31"/>
  </w:num>
  <w:num w:numId="11">
    <w:abstractNumId w:val="2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5"/>
  </w:num>
  <w:num w:numId="20">
    <w:abstractNumId w:val="34"/>
  </w:num>
  <w:num w:numId="21">
    <w:abstractNumId w:val="20"/>
  </w:num>
  <w:num w:numId="22">
    <w:abstractNumId w:val="29"/>
  </w:num>
  <w:num w:numId="23">
    <w:abstractNumId w:val="39"/>
  </w:num>
  <w:num w:numId="24">
    <w:abstractNumId w:val="30"/>
  </w:num>
  <w:num w:numId="25">
    <w:abstractNumId w:val="14"/>
  </w:num>
  <w:num w:numId="26">
    <w:abstractNumId w:val="4"/>
  </w:num>
  <w:num w:numId="27">
    <w:abstractNumId w:val="35"/>
  </w:num>
  <w:num w:numId="28">
    <w:abstractNumId w:val="38"/>
  </w:num>
  <w:num w:numId="29">
    <w:abstractNumId w:val="33"/>
  </w:num>
  <w:num w:numId="30">
    <w:abstractNumId w:val="10"/>
  </w:num>
  <w:num w:numId="31">
    <w:abstractNumId w:val="11"/>
  </w:num>
  <w:num w:numId="32">
    <w:abstractNumId w:val="2"/>
  </w:num>
  <w:num w:numId="33">
    <w:abstractNumId w:val="5"/>
  </w:num>
  <w:num w:numId="34">
    <w:abstractNumId w:val="6"/>
  </w:num>
  <w:num w:numId="35">
    <w:abstractNumId w:val="16"/>
  </w:num>
  <w:num w:numId="36">
    <w:abstractNumId w:val="32"/>
  </w:num>
  <w:num w:numId="37">
    <w:abstractNumId w:val="3"/>
  </w:num>
  <w:num w:numId="38">
    <w:abstractNumId w:val="36"/>
  </w:num>
  <w:num w:numId="39">
    <w:abstractNumId w:val="15"/>
  </w:num>
  <w:num w:numId="40">
    <w:abstractNumId w:val="3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5D"/>
    <w:rsid w:val="00021F3E"/>
    <w:rsid w:val="0005065A"/>
    <w:rsid w:val="00066D5D"/>
    <w:rsid w:val="00075EE0"/>
    <w:rsid w:val="0009285B"/>
    <w:rsid w:val="000C2A38"/>
    <w:rsid w:val="000C5542"/>
    <w:rsid w:val="000D1889"/>
    <w:rsid w:val="001510B2"/>
    <w:rsid w:val="00151F5B"/>
    <w:rsid w:val="00156063"/>
    <w:rsid w:val="001A1057"/>
    <w:rsid w:val="001B04C1"/>
    <w:rsid w:val="001C4BBA"/>
    <w:rsid w:val="001D5CA9"/>
    <w:rsid w:val="001E4204"/>
    <w:rsid w:val="00232281"/>
    <w:rsid w:val="002A504A"/>
    <w:rsid w:val="002B0942"/>
    <w:rsid w:val="002C2FE6"/>
    <w:rsid w:val="002C5274"/>
    <w:rsid w:val="002D05FA"/>
    <w:rsid w:val="002D3F5A"/>
    <w:rsid w:val="002F72D7"/>
    <w:rsid w:val="003367FA"/>
    <w:rsid w:val="003430D2"/>
    <w:rsid w:val="00366636"/>
    <w:rsid w:val="00370D06"/>
    <w:rsid w:val="003A2E24"/>
    <w:rsid w:val="003B571A"/>
    <w:rsid w:val="003D07F2"/>
    <w:rsid w:val="003E419B"/>
    <w:rsid w:val="003F65F1"/>
    <w:rsid w:val="00436D51"/>
    <w:rsid w:val="00446F3F"/>
    <w:rsid w:val="00477098"/>
    <w:rsid w:val="0048383B"/>
    <w:rsid w:val="00487F13"/>
    <w:rsid w:val="00494F20"/>
    <w:rsid w:val="004A74CE"/>
    <w:rsid w:val="004D3365"/>
    <w:rsid w:val="00500804"/>
    <w:rsid w:val="00504FE2"/>
    <w:rsid w:val="005100A2"/>
    <w:rsid w:val="00510499"/>
    <w:rsid w:val="005149E0"/>
    <w:rsid w:val="005403F8"/>
    <w:rsid w:val="00554D94"/>
    <w:rsid w:val="00586D80"/>
    <w:rsid w:val="005903E7"/>
    <w:rsid w:val="005951DB"/>
    <w:rsid w:val="005A4065"/>
    <w:rsid w:val="005B265D"/>
    <w:rsid w:val="005E66DA"/>
    <w:rsid w:val="00632B32"/>
    <w:rsid w:val="0064068D"/>
    <w:rsid w:val="00657C59"/>
    <w:rsid w:val="00672A2A"/>
    <w:rsid w:val="00677DB5"/>
    <w:rsid w:val="006B50CC"/>
    <w:rsid w:val="006F012B"/>
    <w:rsid w:val="006F7C44"/>
    <w:rsid w:val="00731605"/>
    <w:rsid w:val="0073226A"/>
    <w:rsid w:val="00750A91"/>
    <w:rsid w:val="007650E8"/>
    <w:rsid w:val="00766C70"/>
    <w:rsid w:val="0077011B"/>
    <w:rsid w:val="007A7B0E"/>
    <w:rsid w:val="007E2970"/>
    <w:rsid w:val="00830294"/>
    <w:rsid w:val="0084119F"/>
    <w:rsid w:val="008411EB"/>
    <w:rsid w:val="008477FE"/>
    <w:rsid w:val="00852A31"/>
    <w:rsid w:val="008537DC"/>
    <w:rsid w:val="008678B6"/>
    <w:rsid w:val="0087406F"/>
    <w:rsid w:val="008A2A6B"/>
    <w:rsid w:val="008D52CA"/>
    <w:rsid w:val="008E3539"/>
    <w:rsid w:val="00930AF2"/>
    <w:rsid w:val="00941208"/>
    <w:rsid w:val="0097091B"/>
    <w:rsid w:val="009726A0"/>
    <w:rsid w:val="00975149"/>
    <w:rsid w:val="009757CE"/>
    <w:rsid w:val="009A12DE"/>
    <w:rsid w:val="009A7D64"/>
    <w:rsid w:val="009B491B"/>
    <w:rsid w:val="009D274C"/>
    <w:rsid w:val="009E2F6C"/>
    <w:rsid w:val="009F15A6"/>
    <w:rsid w:val="00A01EF1"/>
    <w:rsid w:val="00A070AA"/>
    <w:rsid w:val="00A23789"/>
    <w:rsid w:val="00A74AF8"/>
    <w:rsid w:val="00A85544"/>
    <w:rsid w:val="00A9093C"/>
    <w:rsid w:val="00A92D94"/>
    <w:rsid w:val="00AA5080"/>
    <w:rsid w:val="00AA6250"/>
    <w:rsid w:val="00AA7114"/>
    <w:rsid w:val="00AD1B66"/>
    <w:rsid w:val="00AF2A10"/>
    <w:rsid w:val="00B646F7"/>
    <w:rsid w:val="00B71764"/>
    <w:rsid w:val="00B830D0"/>
    <w:rsid w:val="00B838B1"/>
    <w:rsid w:val="00BD0E69"/>
    <w:rsid w:val="00BD56D7"/>
    <w:rsid w:val="00BD6117"/>
    <w:rsid w:val="00C4576C"/>
    <w:rsid w:val="00C6418D"/>
    <w:rsid w:val="00C80FFD"/>
    <w:rsid w:val="00C822DA"/>
    <w:rsid w:val="00C928C8"/>
    <w:rsid w:val="00CB23C6"/>
    <w:rsid w:val="00CB75A3"/>
    <w:rsid w:val="00CC050E"/>
    <w:rsid w:val="00CD5061"/>
    <w:rsid w:val="00CF3022"/>
    <w:rsid w:val="00D06756"/>
    <w:rsid w:val="00D13FED"/>
    <w:rsid w:val="00D14DE0"/>
    <w:rsid w:val="00D14F1B"/>
    <w:rsid w:val="00D6052F"/>
    <w:rsid w:val="00D616BB"/>
    <w:rsid w:val="00DB63A8"/>
    <w:rsid w:val="00E06D14"/>
    <w:rsid w:val="00E22B9A"/>
    <w:rsid w:val="00E24CC0"/>
    <w:rsid w:val="00E400CC"/>
    <w:rsid w:val="00E47649"/>
    <w:rsid w:val="00E52447"/>
    <w:rsid w:val="00E778A0"/>
    <w:rsid w:val="00EA6A87"/>
    <w:rsid w:val="00EF529C"/>
    <w:rsid w:val="00F1327A"/>
    <w:rsid w:val="00F204E4"/>
    <w:rsid w:val="00F217A4"/>
    <w:rsid w:val="00F33F09"/>
    <w:rsid w:val="00F37390"/>
    <w:rsid w:val="00F648C8"/>
    <w:rsid w:val="00F67624"/>
    <w:rsid w:val="00F75E05"/>
    <w:rsid w:val="00F7781B"/>
    <w:rsid w:val="00FA2ADE"/>
    <w:rsid w:val="00FA2DA0"/>
    <w:rsid w:val="00FA57B4"/>
    <w:rsid w:val="00FB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B98119-3D86-4B46-BB20-D7EFA511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65"/>
    <w:pPr>
      <w:spacing w:before="20" w:after="20"/>
      <w:jc w:val="center"/>
    </w:pPr>
    <w:rPr>
      <w:sz w:val="24"/>
      <w:szCs w:val="24"/>
      <w:lang w:val="en-GB"/>
    </w:rPr>
  </w:style>
  <w:style w:type="paragraph" w:styleId="Heading1">
    <w:name w:val="heading 1"/>
    <w:basedOn w:val="Normal"/>
    <w:next w:val="Normal"/>
    <w:qFormat/>
    <w:rsid w:val="004D33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3365"/>
    <w:pPr>
      <w:keepNext/>
      <w:outlineLvl w:val="1"/>
    </w:pPr>
    <w:rPr>
      <w:sz w:val="28"/>
      <w:lang w:val="lv-LV"/>
    </w:rPr>
  </w:style>
  <w:style w:type="paragraph" w:styleId="Heading3">
    <w:name w:val="heading 3"/>
    <w:basedOn w:val="Normal"/>
    <w:next w:val="Normal"/>
    <w:qFormat/>
    <w:rsid w:val="004D336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D3365"/>
    <w:pPr>
      <w:keepNext/>
      <w:outlineLvl w:val="3"/>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4D3365"/>
    <w:rPr>
      <w:i/>
      <w:iCs/>
      <w:sz w:val="28"/>
      <w:szCs w:val="24"/>
      <w:lang w:val="en-GB" w:eastAsia="en-US" w:bidi="ar-SA"/>
    </w:rPr>
  </w:style>
  <w:style w:type="paragraph" w:styleId="BodyText">
    <w:name w:val="Body Text"/>
    <w:basedOn w:val="Normal"/>
    <w:link w:val="BodyTextChar"/>
    <w:rsid w:val="004D3365"/>
    <w:pPr>
      <w:jc w:val="both"/>
    </w:pPr>
    <w:rPr>
      <w:sz w:val="28"/>
      <w:lang w:val="lv-LV"/>
    </w:rPr>
  </w:style>
  <w:style w:type="character" w:customStyle="1" w:styleId="BodyTextChar">
    <w:name w:val="Body Text Char"/>
    <w:link w:val="BodyText"/>
    <w:rsid w:val="004D3365"/>
    <w:rPr>
      <w:sz w:val="28"/>
      <w:szCs w:val="24"/>
      <w:lang w:val="lv-LV" w:eastAsia="en-US" w:bidi="ar-SA"/>
    </w:rPr>
  </w:style>
  <w:style w:type="character" w:styleId="Hyperlink">
    <w:name w:val="Hyperlink"/>
    <w:rsid w:val="004D3365"/>
    <w:rPr>
      <w:color w:val="0000FF"/>
      <w:u w:val="single"/>
    </w:rPr>
  </w:style>
  <w:style w:type="paragraph" w:styleId="BodyTextIndent3">
    <w:name w:val="Body Text Indent 3"/>
    <w:basedOn w:val="Normal"/>
    <w:rsid w:val="004D3365"/>
    <w:pPr>
      <w:spacing w:after="120"/>
      <w:ind w:left="283"/>
    </w:pPr>
    <w:rPr>
      <w:sz w:val="16"/>
      <w:szCs w:val="16"/>
    </w:rPr>
  </w:style>
  <w:style w:type="paragraph" w:styleId="Title">
    <w:name w:val="Title"/>
    <w:basedOn w:val="Normal"/>
    <w:qFormat/>
    <w:rsid w:val="004D3365"/>
    <w:rPr>
      <w:b/>
      <w:szCs w:val="20"/>
      <w:lang w:val="lv-LV" w:eastAsia="lv-LV"/>
    </w:rPr>
  </w:style>
  <w:style w:type="paragraph" w:styleId="Subtitle">
    <w:name w:val="Subtitle"/>
    <w:basedOn w:val="Normal"/>
    <w:qFormat/>
    <w:rsid w:val="004D3365"/>
    <w:rPr>
      <w:szCs w:val="20"/>
      <w:lang w:val="lv-LV" w:eastAsia="lv-LV"/>
    </w:rPr>
  </w:style>
  <w:style w:type="paragraph" w:customStyle="1" w:styleId="naisf">
    <w:name w:val="naisf"/>
    <w:basedOn w:val="Normal"/>
    <w:rsid w:val="004D3365"/>
    <w:pPr>
      <w:spacing w:before="100" w:after="100"/>
      <w:jc w:val="both"/>
    </w:pPr>
    <w:rPr>
      <w:szCs w:val="20"/>
      <w:lang w:eastAsia="lv-LV"/>
    </w:rPr>
  </w:style>
  <w:style w:type="paragraph" w:customStyle="1" w:styleId="Komentratma2">
    <w:name w:val="Komentāra tēma2"/>
    <w:basedOn w:val="CommentText"/>
    <w:next w:val="CommentText"/>
    <w:semiHidden/>
    <w:rsid w:val="004D3365"/>
    <w:pPr>
      <w:spacing w:line="360" w:lineRule="auto"/>
      <w:jc w:val="both"/>
    </w:pPr>
    <w:rPr>
      <w:b/>
      <w:bCs/>
      <w:sz w:val="24"/>
      <w:szCs w:val="24"/>
      <w:lang w:val="lv-LV" w:eastAsia="lv-LV"/>
    </w:rPr>
  </w:style>
  <w:style w:type="paragraph" w:styleId="NormalWeb">
    <w:name w:val="Normal (Web)"/>
    <w:basedOn w:val="Normal"/>
    <w:rsid w:val="004D3365"/>
    <w:pPr>
      <w:spacing w:before="100"/>
    </w:pPr>
  </w:style>
  <w:style w:type="paragraph" w:styleId="ListParagraph">
    <w:name w:val="List Paragraph"/>
    <w:basedOn w:val="Normal"/>
    <w:qFormat/>
    <w:rsid w:val="004D3365"/>
    <w:pPr>
      <w:ind w:left="720"/>
    </w:pPr>
    <w:rPr>
      <w:szCs w:val="20"/>
      <w:lang w:val="lv-LV" w:eastAsia="lv-LV"/>
    </w:rPr>
  </w:style>
  <w:style w:type="paragraph" w:customStyle="1" w:styleId="WW-Index11111">
    <w:name w:val="WW-Index11111"/>
    <w:basedOn w:val="Normal"/>
    <w:rsid w:val="004D3365"/>
    <w:pPr>
      <w:suppressLineNumbers/>
      <w:suppressAutoHyphens/>
      <w:spacing w:line="480" w:lineRule="auto"/>
      <w:jc w:val="both"/>
    </w:pPr>
    <w:rPr>
      <w:rFonts w:cs="Tahoma"/>
      <w:szCs w:val="20"/>
      <w:lang w:val="lv-LV" w:eastAsia="ar-SA"/>
    </w:rPr>
  </w:style>
  <w:style w:type="paragraph" w:customStyle="1" w:styleId="Normal1">
    <w:name w:val="Normal1"/>
    <w:basedOn w:val="Normal"/>
    <w:rsid w:val="004D3365"/>
    <w:pPr>
      <w:tabs>
        <w:tab w:val="left" w:pos="360"/>
      </w:tabs>
      <w:suppressAutoHyphens/>
      <w:autoSpaceDN w:val="0"/>
      <w:jc w:val="both"/>
      <w:textAlignment w:val="baseline"/>
    </w:pPr>
    <w:rPr>
      <w:sz w:val="28"/>
      <w:szCs w:val="20"/>
      <w:lang w:eastAsia="lv-LV"/>
    </w:rPr>
  </w:style>
  <w:style w:type="paragraph" w:customStyle="1" w:styleId="Nosaukum2">
    <w:name w:val="Nosaukum 2"/>
    <w:basedOn w:val="Normal"/>
    <w:rsid w:val="004D3365"/>
    <w:pPr>
      <w:tabs>
        <w:tab w:val="num" w:pos="2052"/>
      </w:tabs>
      <w:ind w:left="2052" w:hanging="432"/>
    </w:pPr>
    <w:rPr>
      <w:lang w:val="en-US"/>
    </w:rPr>
  </w:style>
  <w:style w:type="paragraph" w:styleId="CommentText">
    <w:name w:val="annotation text"/>
    <w:basedOn w:val="Normal"/>
    <w:link w:val="CommentTextChar"/>
    <w:semiHidden/>
    <w:rsid w:val="004D3365"/>
    <w:rPr>
      <w:sz w:val="20"/>
      <w:szCs w:val="20"/>
    </w:rPr>
  </w:style>
  <w:style w:type="character" w:styleId="CommentReference">
    <w:name w:val="annotation reference"/>
    <w:uiPriority w:val="99"/>
    <w:semiHidden/>
    <w:unhideWhenUsed/>
    <w:rsid w:val="006F7C44"/>
    <w:rPr>
      <w:sz w:val="16"/>
      <w:szCs w:val="16"/>
    </w:rPr>
  </w:style>
  <w:style w:type="character" w:customStyle="1" w:styleId="CommentTextChar">
    <w:name w:val="Comment Text Char"/>
    <w:link w:val="CommentText"/>
    <w:semiHidden/>
    <w:rsid w:val="006F7C44"/>
    <w:rPr>
      <w:lang w:val="en-GB" w:eastAsia="en-US"/>
    </w:rPr>
  </w:style>
  <w:style w:type="paragraph" w:styleId="BalloonText">
    <w:name w:val="Balloon Text"/>
    <w:basedOn w:val="Normal"/>
    <w:link w:val="BalloonTextChar"/>
    <w:uiPriority w:val="99"/>
    <w:semiHidden/>
    <w:unhideWhenUsed/>
    <w:rsid w:val="006F7C44"/>
    <w:rPr>
      <w:rFonts w:ascii="Tahoma" w:hAnsi="Tahoma" w:cs="Tahoma"/>
      <w:sz w:val="16"/>
      <w:szCs w:val="16"/>
    </w:rPr>
  </w:style>
  <w:style w:type="character" w:customStyle="1" w:styleId="BalloonTextChar">
    <w:name w:val="Balloon Text Char"/>
    <w:link w:val="BalloonText"/>
    <w:uiPriority w:val="99"/>
    <w:semiHidden/>
    <w:rsid w:val="006F7C44"/>
    <w:rPr>
      <w:rFonts w:ascii="Tahoma" w:hAnsi="Tahoma" w:cs="Tahoma"/>
      <w:sz w:val="16"/>
      <w:szCs w:val="16"/>
      <w:lang w:val="en-GB" w:eastAsia="en-US"/>
    </w:rPr>
  </w:style>
  <w:style w:type="paragraph" w:customStyle="1" w:styleId="Default">
    <w:name w:val="Default"/>
    <w:rsid w:val="006F7C44"/>
    <w:pPr>
      <w:autoSpaceDE w:val="0"/>
      <w:autoSpaceDN w:val="0"/>
      <w:adjustRightInd w:val="0"/>
      <w:spacing w:before="20" w:after="20"/>
      <w:jc w:val="center"/>
    </w:pPr>
    <w:rPr>
      <w:rFonts w:eastAsia="Calibri"/>
      <w:color w:val="000000"/>
      <w:sz w:val="24"/>
      <w:szCs w:val="24"/>
      <w:lang w:val="lv-LV"/>
    </w:rPr>
  </w:style>
  <w:style w:type="paragraph" w:styleId="Footer">
    <w:name w:val="footer"/>
    <w:basedOn w:val="Normal"/>
    <w:link w:val="FooterChar"/>
    <w:rsid w:val="00F648C8"/>
    <w:pPr>
      <w:widowControl w:val="0"/>
      <w:tabs>
        <w:tab w:val="center" w:pos="4153"/>
        <w:tab w:val="right" w:pos="8306"/>
      </w:tabs>
      <w:suppressAutoHyphens/>
      <w:autoSpaceDN w:val="0"/>
      <w:ind w:left="720" w:firstLine="180"/>
      <w:jc w:val="both"/>
      <w:textAlignment w:val="baseline"/>
    </w:pPr>
    <w:rPr>
      <w:rFonts w:ascii="Arial Narrow" w:hAnsi="Arial Narrow"/>
      <w:szCs w:val="20"/>
      <w:lang w:val="lv-LV"/>
    </w:rPr>
  </w:style>
  <w:style w:type="character" w:customStyle="1" w:styleId="FooterChar">
    <w:name w:val="Footer Char"/>
    <w:link w:val="Footer"/>
    <w:rsid w:val="00F648C8"/>
    <w:rPr>
      <w:rFonts w:ascii="Arial Narrow" w:hAnsi="Arial Narrow"/>
      <w:sz w:val="24"/>
      <w:lang w:eastAsia="en-US"/>
    </w:rPr>
  </w:style>
  <w:style w:type="paragraph" w:styleId="CommentSubject">
    <w:name w:val="annotation subject"/>
    <w:basedOn w:val="CommentText"/>
    <w:next w:val="CommentText"/>
    <w:link w:val="CommentSubjectChar"/>
    <w:uiPriority w:val="99"/>
    <w:semiHidden/>
    <w:unhideWhenUsed/>
    <w:rsid w:val="00AF2A10"/>
    <w:rPr>
      <w:b/>
      <w:bCs/>
    </w:rPr>
  </w:style>
  <w:style w:type="character" w:customStyle="1" w:styleId="CommentSubjectChar">
    <w:name w:val="Comment Subject Char"/>
    <w:link w:val="CommentSubject"/>
    <w:uiPriority w:val="99"/>
    <w:semiHidden/>
    <w:rsid w:val="00AF2A10"/>
    <w:rPr>
      <w:b/>
      <w:bCs/>
      <w:lang w:val="en-GB" w:eastAsia="en-US"/>
    </w:rPr>
  </w:style>
  <w:style w:type="paragraph" w:styleId="Revision">
    <w:name w:val="Revision"/>
    <w:hidden/>
    <w:uiPriority w:val="99"/>
    <w:semiHidden/>
    <w:rsid w:val="00AF2A10"/>
    <w:pPr>
      <w:spacing w:before="20" w:after="20"/>
      <w:jc w:val="center"/>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ga.petersone@marsh.com%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ub.gov.lv/iubcpv/parent/7987/clasif/ma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441E5-5D19-42A8-8939-5336799E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20238</Words>
  <Characters>11536</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vt:lpstr>
      <vt:lpstr>Pielikums</vt:lpstr>
    </vt:vector>
  </TitlesOfParts>
  <Company>LLT</Company>
  <LinksUpToDate>false</LinksUpToDate>
  <CharactersWithSpaces>31711</CharactersWithSpaces>
  <SharedDoc>false</SharedDoc>
  <HLinks>
    <vt:vector size="12" baseType="variant">
      <vt:variant>
        <vt:i4>4784170</vt:i4>
      </vt:variant>
      <vt:variant>
        <vt:i4>3</vt:i4>
      </vt:variant>
      <vt:variant>
        <vt:i4>0</vt:i4>
      </vt:variant>
      <vt:variant>
        <vt:i4>5</vt:i4>
      </vt:variant>
      <vt:variant>
        <vt:lpwstr>mailto:liga.petersone@marsh.com</vt:lpwstr>
      </vt:variant>
      <vt:variant>
        <vt:lpwstr/>
      </vt:variant>
      <vt:variant>
        <vt:i4>1310789</vt:i4>
      </vt:variant>
      <vt:variant>
        <vt:i4>0</vt:i4>
      </vt:variant>
      <vt:variant>
        <vt:i4>0</vt:i4>
      </vt:variant>
      <vt:variant>
        <vt:i4>5</vt:i4>
      </vt:variant>
      <vt:variant>
        <vt:lpwstr>http://www.iub.gov.lv/iubcpv/parent/7987/clasif/main/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user</dc:creator>
  <cp:lastModifiedBy>Jānis Matuzals</cp:lastModifiedBy>
  <cp:revision>4</cp:revision>
  <cp:lastPrinted>2016-01-22T08:03:00Z</cp:lastPrinted>
  <dcterms:created xsi:type="dcterms:W3CDTF">2016-01-26T13:27:00Z</dcterms:created>
  <dcterms:modified xsi:type="dcterms:W3CDTF">2016-01-26T14:59:00Z</dcterms:modified>
</cp:coreProperties>
</file>